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4886C" w14:textId="6F822CAB" w:rsidR="00225B00" w:rsidRDefault="00225B00" w:rsidP="00225B00">
      <w:pPr>
        <w:jc w:val="left"/>
        <w:rPr>
          <w:rFonts w:asciiTheme="majorHAnsi" w:hAnsiTheme="majorHAnsi" w:cstheme="majorHAnsi"/>
        </w:rPr>
      </w:pPr>
      <w:bookmarkStart w:id="0" w:name="_GoBack"/>
      <w:bookmarkEnd w:id="0"/>
      <w:r>
        <w:rPr>
          <w:rFonts w:asciiTheme="majorHAnsi" w:hAnsiTheme="majorHAnsi" w:cstheme="majorHAnsi" w:hint="eastAsia"/>
        </w:rPr>
        <w:t>Online World Conference</w:t>
      </w:r>
      <w:r>
        <w:rPr>
          <w:rFonts w:asciiTheme="majorHAnsi" w:hAnsiTheme="majorHAnsi" w:cstheme="majorHAnsi"/>
        </w:rPr>
        <w:t xml:space="preserve"> 2020 </w:t>
      </w:r>
      <w:r w:rsidR="00E422AD">
        <w:rPr>
          <w:rFonts w:asciiTheme="majorHAnsi" w:hAnsiTheme="majorHAnsi" w:cstheme="majorHAnsi"/>
        </w:rPr>
        <w:t>-- Abolish</w:t>
      </w:r>
      <w:r w:rsidRPr="00225B00">
        <w:rPr>
          <w:rFonts w:asciiTheme="majorHAnsi" w:hAnsiTheme="majorHAnsi" w:cstheme="majorHAnsi"/>
        </w:rPr>
        <w:t xml:space="preserve"> Nuclear Weapons</w:t>
      </w:r>
      <w:r>
        <w:rPr>
          <w:rFonts w:asciiTheme="majorHAnsi" w:hAnsiTheme="majorHAnsi" w:cstheme="majorHAnsi"/>
        </w:rPr>
        <w:t>;</w:t>
      </w:r>
      <w:r w:rsidRPr="00225B00">
        <w:rPr>
          <w:rFonts w:asciiTheme="majorHAnsi" w:hAnsiTheme="majorHAnsi" w:cstheme="majorHAnsi"/>
        </w:rPr>
        <w:t xml:space="preserve"> Resist and Reverse Climate Change</w:t>
      </w:r>
      <w:r>
        <w:rPr>
          <w:rFonts w:asciiTheme="majorHAnsi" w:hAnsiTheme="majorHAnsi" w:cstheme="majorHAnsi"/>
        </w:rPr>
        <w:t>;</w:t>
      </w:r>
      <w:r w:rsidRPr="00225B00">
        <w:rPr>
          <w:rFonts w:asciiTheme="majorHAnsi" w:hAnsiTheme="majorHAnsi" w:cstheme="majorHAnsi"/>
        </w:rPr>
        <w:t xml:space="preserve"> For Social and Economic Justice</w:t>
      </w:r>
    </w:p>
    <w:p w14:paraId="6D92648F" w14:textId="541A19A6" w:rsidR="00225B00" w:rsidRDefault="00162480" w:rsidP="00225B00">
      <w:pPr>
        <w:jc w:val="left"/>
        <w:rPr>
          <w:rFonts w:asciiTheme="majorHAnsi" w:hAnsiTheme="majorHAnsi" w:cstheme="majorHAnsi"/>
        </w:rPr>
      </w:pPr>
      <w:r>
        <w:rPr>
          <w:rFonts w:asciiTheme="majorHAnsi" w:hAnsiTheme="majorHAnsi" w:cstheme="majorHAnsi" w:hint="eastAsia"/>
        </w:rPr>
        <w:t>A</w:t>
      </w:r>
      <w:r>
        <w:rPr>
          <w:rFonts w:asciiTheme="majorHAnsi" w:hAnsiTheme="majorHAnsi" w:cstheme="majorHAnsi"/>
        </w:rPr>
        <w:t>pril 25, 2020</w:t>
      </w:r>
    </w:p>
    <w:p w14:paraId="10C0490E" w14:textId="4A52B897" w:rsidR="00162480" w:rsidRDefault="00162480" w:rsidP="00225B00">
      <w:pPr>
        <w:jc w:val="left"/>
        <w:rPr>
          <w:rFonts w:asciiTheme="majorHAnsi" w:hAnsiTheme="majorHAnsi" w:cstheme="majorHAnsi"/>
        </w:rPr>
      </w:pPr>
    </w:p>
    <w:p w14:paraId="62805FF4" w14:textId="77777777" w:rsidR="002448E2" w:rsidRDefault="002448E2" w:rsidP="00225B00">
      <w:pPr>
        <w:jc w:val="left"/>
        <w:rPr>
          <w:rFonts w:asciiTheme="majorHAnsi" w:hAnsiTheme="majorHAnsi" w:cstheme="majorHAnsi"/>
        </w:rPr>
      </w:pPr>
    </w:p>
    <w:p w14:paraId="2428AD2C" w14:textId="32A0D2D6" w:rsidR="002F5B53" w:rsidRDefault="009D5904" w:rsidP="00225B00">
      <w:pPr>
        <w:jc w:val="center"/>
        <w:rPr>
          <w:rFonts w:asciiTheme="majorHAnsi" w:hAnsiTheme="majorHAnsi" w:cstheme="majorHAnsi"/>
          <w:b/>
        </w:rPr>
      </w:pPr>
      <w:r w:rsidRPr="00DE6476">
        <w:rPr>
          <w:rFonts w:asciiTheme="majorHAnsi" w:hAnsiTheme="majorHAnsi" w:cstheme="majorHAnsi"/>
          <w:b/>
        </w:rPr>
        <w:t>For the lives of humanity and the globe, let us build up the decisive global pr</w:t>
      </w:r>
      <w:r w:rsidR="00225B00" w:rsidRPr="00DE6476">
        <w:rPr>
          <w:rFonts w:asciiTheme="majorHAnsi" w:hAnsiTheme="majorHAnsi" w:cstheme="majorHAnsi"/>
          <w:b/>
        </w:rPr>
        <w:t>e</w:t>
      </w:r>
      <w:r w:rsidRPr="00DE6476">
        <w:rPr>
          <w:rFonts w:asciiTheme="majorHAnsi" w:hAnsiTheme="majorHAnsi" w:cstheme="majorHAnsi"/>
          <w:b/>
        </w:rPr>
        <w:t>ssure for the abolition of nuclear weapons</w:t>
      </w:r>
    </w:p>
    <w:p w14:paraId="5EC518BB" w14:textId="77777777" w:rsidR="002448E2" w:rsidRPr="002448E2" w:rsidRDefault="002448E2" w:rsidP="00225B00">
      <w:pPr>
        <w:jc w:val="center"/>
        <w:rPr>
          <w:rFonts w:asciiTheme="majorHAnsi" w:hAnsiTheme="majorHAnsi" w:cstheme="majorHAnsi"/>
          <w:b/>
        </w:rPr>
      </w:pPr>
    </w:p>
    <w:p w14:paraId="47884820" w14:textId="29E1E32B" w:rsidR="002F5B53" w:rsidRPr="00DE6476" w:rsidRDefault="009D5904" w:rsidP="00225B00">
      <w:pPr>
        <w:jc w:val="center"/>
        <w:rPr>
          <w:rFonts w:asciiTheme="majorHAnsi" w:hAnsiTheme="majorHAnsi" w:cstheme="majorHAnsi"/>
          <w:b/>
        </w:rPr>
      </w:pPr>
      <w:r w:rsidRPr="00DE6476">
        <w:rPr>
          <w:rFonts w:asciiTheme="majorHAnsi" w:hAnsiTheme="majorHAnsi" w:cstheme="majorHAnsi"/>
          <w:b/>
        </w:rPr>
        <w:t>Hiroshi TAKA</w:t>
      </w:r>
      <w:r w:rsidR="002448E2">
        <w:rPr>
          <w:rFonts w:asciiTheme="majorHAnsi" w:hAnsiTheme="majorHAnsi" w:cstheme="majorHAnsi" w:hint="eastAsia"/>
          <w:b/>
        </w:rPr>
        <w:t>,</w:t>
      </w:r>
      <w:r w:rsidR="002448E2">
        <w:rPr>
          <w:rFonts w:asciiTheme="majorHAnsi" w:hAnsiTheme="majorHAnsi" w:cstheme="majorHAnsi"/>
          <w:b/>
        </w:rPr>
        <w:t xml:space="preserve"> Representative Director</w:t>
      </w:r>
    </w:p>
    <w:p w14:paraId="5243D6FB" w14:textId="77777777" w:rsidR="002F5B53" w:rsidRPr="00DE6476" w:rsidRDefault="009D5904" w:rsidP="00225B00">
      <w:pPr>
        <w:jc w:val="center"/>
        <w:rPr>
          <w:rFonts w:asciiTheme="majorHAnsi" w:hAnsiTheme="majorHAnsi" w:cstheme="majorHAnsi"/>
          <w:b/>
        </w:rPr>
      </w:pPr>
      <w:r w:rsidRPr="00DE6476">
        <w:rPr>
          <w:rFonts w:asciiTheme="majorHAnsi" w:hAnsiTheme="majorHAnsi" w:cstheme="majorHAnsi"/>
          <w:b/>
        </w:rPr>
        <w:t>Japan Council against Atomic &amp; Hydrogen Bombs</w:t>
      </w:r>
      <w:r w:rsidR="00225B00" w:rsidRPr="00DE6476">
        <w:rPr>
          <w:rFonts w:asciiTheme="majorHAnsi" w:hAnsiTheme="majorHAnsi" w:cstheme="majorHAnsi"/>
          <w:b/>
        </w:rPr>
        <w:t xml:space="preserve"> (Gensuikyo)</w:t>
      </w:r>
    </w:p>
    <w:p w14:paraId="0F9B2F7B" w14:textId="77777777" w:rsidR="002F5B53" w:rsidRDefault="002F5B53">
      <w:pPr>
        <w:rPr>
          <w:rFonts w:asciiTheme="majorHAnsi" w:hAnsiTheme="majorHAnsi" w:cstheme="majorHAnsi"/>
        </w:rPr>
      </w:pPr>
    </w:p>
    <w:p w14:paraId="4F79426C" w14:textId="77777777" w:rsidR="00225B00" w:rsidRPr="00225B00" w:rsidRDefault="00225B00">
      <w:pPr>
        <w:rPr>
          <w:rFonts w:asciiTheme="majorHAnsi" w:hAnsiTheme="majorHAnsi" w:cstheme="majorHAnsi"/>
        </w:rPr>
      </w:pPr>
    </w:p>
    <w:p w14:paraId="79F600AC" w14:textId="77777777" w:rsidR="002F5B53" w:rsidRPr="00225B00" w:rsidRDefault="009D5904">
      <w:pPr>
        <w:rPr>
          <w:rFonts w:asciiTheme="majorHAnsi" w:hAnsiTheme="majorHAnsi" w:cstheme="majorHAnsi"/>
        </w:rPr>
      </w:pPr>
      <w:r w:rsidRPr="00225B00">
        <w:rPr>
          <w:rFonts w:asciiTheme="majorHAnsi" w:hAnsiTheme="majorHAnsi" w:cstheme="majorHAnsi"/>
        </w:rPr>
        <w:t xml:space="preserve">     Thank you for the opportunity to speak.  Behind me, you can see a tapestry on which the poem of </w:t>
      </w:r>
      <w:proofErr w:type="spellStart"/>
      <w:r w:rsidRPr="00225B00">
        <w:rPr>
          <w:rFonts w:asciiTheme="majorHAnsi" w:hAnsiTheme="majorHAnsi" w:cstheme="majorHAnsi"/>
        </w:rPr>
        <w:t>Toge</w:t>
      </w:r>
      <w:proofErr w:type="spellEnd"/>
      <w:r w:rsidRPr="00225B00">
        <w:rPr>
          <w:rFonts w:asciiTheme="majorHAnsi" w:hAnsiTheme="majorHAnsi" w:cstheme="majorHAnsi"/>
        </w:rPr>
        <w:t xml:space="preserve"> </w:t>
      </w:r>
      <w:proofErr w:type="spellStart"/>
      <w:r w:rsidRPr="00225B00">
        <w:rPr>
          <w:rFonts w:asciiTheme="majorHAnsi" w:hAnsiTheme="majorHAnsi" w:cstheme="majorHAnsi"/>
        </w:rPr>
        <w:t>Sankichi</w:t>
      </w:r>
      <w:proofErr w:type="spellEnd"/>
      <w:r w:rsidRPr="00225B00">
        <w:rPr>
          <w:rFonts w:asciiTheme="majorHAnsi" w:hAnsiTheme="majorHAnsi" w:cstheme="majorHAnsi"/>
        </w:rPr>
        <w:t xml:space="preserve">, entitled “Give </w:t>
      </w:r>
      <w:r w:rsidR="00225B00">
        <w:rPr>
          <w:rFonts w:asciiTheme="majorHAnsi" w:hAnsiTheme="majorHAnsi" w:cstheme="majorHAnsi"/>
        </w:rPr>
        <w:t xml:space="preserve">me </w:t>
      </w:r>
      <w:r w:rsidRPr="00225B00">
        <w:rPr>
          <w:rFonts w:asciiTheme="majorHAnsi" w:hAnsiTheme="majorHAnsi" w:cstheme="majorHAnsi"/>
        </w:rPr>
        <w:t xml:space="preserve">back </w:t>
      </w:r>
      <w:r w:rsidR="00225B00">
        <w:rPr>
          <w:rFonts w:asciiTheme="majorHAnsi" w:hAnsiTheme="majorHAnsi" w:cstheme="majorHAnsi"/>
        </w:rPr>
        <w:t>my</w:t>
      </w:r>
      <w:r w:rsidRPr="00225B00">
        <w:rPr>
          <w:rFonts w:asciiTheme="majorHAnsi" w:hAnsiTheme="majorHAnsi" w:cstheme="majorHAnsi"/>
        </w:rPr>
        <w:t xml:space="preserve"> people” is sti</w:t>
      </w:r>
      <w:r w:rsidR="00225B00">
        <w:rPr>
          <w:rFonts w:asciiTheme="majorHAnsi" w:hAnsiTheme="majorHAnsi" w:cstheme="majorHAnsi"/>
        </w:rPr>
        <w:t>t</w:t>
      </w:r>
      <w:r w:rsidRPr="00225B00">
        <w:rPr>
          <w:rFonts w:asciiTheme="majorHAnsi" w:hAnsiTheme="majorHAnsi" w:cstheme="majorHAnsi"/>
        </w:rPr>
        <w:t>ched. A woman activist in Kyoto sent it to me, wanting to show it to you to convey the Japanese grass</w:t>
      </w:r>
      <w:r w:rsidR="00225B00">
        <w:rPr>
          <w:rFonts w:asciiTheme="majorHAnsi" w:hAnsiTheme="majorHAnsi" w:cstheme="majorHAnsi"/>
        </w:rPr>
        <w:t>-</w:t>
      </w:r>
      <w:r w:rsidRPr="00225B00">
        <w:rPr>
          <w:rFonts w:asciiTheme="majorHAnsi" w:hAnsiTheme="majorHAnsi" w:cstheme="majorHAnsi"/>
        </w:rPr>
        <w:t>root voices through this online World Conference.</w:t>
      </w:r>
    </w:p>
    <w:p w14:paraId="6D84C5B6" w14:textId="77777777" w:rsidR="00225B00" w:rsidRDefault="009D5904">
      <w:pPr>
        <w:rPr>
          <w:rFonts w:asciiTheme="majorHAnsi" w:hAnsiTheme="majorHAnsi" w:cstheme="majorHAnsi"/>
        </w:rPr>
      </w:pPr>
      <w:r w:rsidRPr="00225B00">
        <w:rPr>
          <w:rFonts w:asciiTheme="majorHAnsi" w:hAnsiTheme="majorHAnsi" w:cstheme="majorHAnsi"/>
        </w:rPr>
        <w:t xml:space="preserve"> </w:t>
      </w:r>
    </w:p>
    <w:p w14:paraId="19A1C171" w14:textId="77777777" w:rsidR="002F5B53" w:rsidRPr="00225B00" w:rsidRDefault="009D5904">
      <w:pPr>
        <w:rPr>
          <w:rFonts w:asciiTheme="majorHAnsi" w:hAnsiTheme="majorHAnsi" w:cstheme="majorHAnsi"/>
        </w:rPr>
      </w:pPr>
      <w:r w:rsidRPr="00225B00">
        <w:rPr>
          <w:rFonts w:asciiTheme="majorHAnsi" w:hAnsiTheme="majorHAnsi" w:cstheme="majorHAnsi"/>
        </w:rPr>
        <w:t xml:space="preserve">    Some 75 years ago, the lives of 140,000 people in Hiroshima and 70,000 in Nagasaki were lost, and many more people were exposed to radiation. The number of the deaths in Hiroshima was as many as the nu</w:t>
      </w:r>
      <w:r w:rsidR="00225B00">
        <w:rPr>
          <w:rFonts w:asciiTheme="majorHAnsi" w:hAnsiTheme="majorHAnsi" w:cstheme="majorHAnsi"/>
        </w:rPr>
        <w:t>m</w:t>
      </w:r>
      <w:r w:rsidRPr="00225B00">
        <w:rPr>
          <w:rFonts w:asciiTheme="majorHAnsi" w:hAnsiTheme="majorHAnsi" w:cstheme="majorHAnsi"/>
        </w:rPr>
        <w:t xml:space="preserve">ber of the people who </w:t>
      </w:r>
      <w:r w:rsidR="00225B00">
        <w:rPr>
          <w:rFonts w:asciiTheme="majorHAnsi" w:hAnsiTheme="majorHAnsi" w:cstheme="majorHAnsi"/>
        </w:rPr>
        <w:t xml:space="preserve">have </w:t>
      </w:r>
      <w:r w:rsidRPr="00225B00">
        <w:rPr>
          <w:rFonts w:asciiTheme="majorHAnsi" w:hAnsiTheme="majorHAnsi" w:cstheme="majorHAnsi"/>
        </w:rPr>
        <w:t>died of COVID</w:t>
      </w:r>
      <w:r w:rsidR="00225B00">
        <w:rPr>
          <w:rFonts w:asciiTheme="majorHAnsi" w:hAnsiTheme="majorHAnsi" w:cstheme="majorHAnsi"/>
        </w:rPr>
        <w:t>-</w:t>
      </w:r>
      <w:r w:rsidRPr="00225B00">
        <w:rPr>
          <w:rFonts w:asciiTheme="majorHAnsi" w:hAnsiTheme="majorHAnsi" w:cstheme="majorHAnsi"/>
        </w:rPr>
        <w:t xml:space="preserve">19.  His </w:t>
      </w:r>
      <w:r w:rsidR="00225B00">
        <w:rPr>
          <w:rFonts w:asciiTheme="majorHAnsi" w:hAnsiTheme="majorHAnsi" w:cstheme="majorHAnsi"/>
        </w:rPr>
        <w:t>po</w:t>
      </w:r>
      <w:r w:rsidRPr="00225B00">
        <w:rPr>
          <w:rFonts w:asciiTheme="majorHAnsi" w:hAnsiTheme="majorHAnsi" w:cstheme="majorHAnsi"/>
        </w:rPr>
        <w:t>em represented the desire for “</w:t>
      </w:r>
      <w:r w:rsidR="00225B00">
        <w:rPr>
          <w:rFonts w:asciiTheme="majorHAnsi" w:hAnsiTheme="majorHAnsi" w:cstheme="majorHAnsi"/>
        </w:rPr>
        <w:t>N</w:t>
      </w:r>
      <w:r w:rsidRPr="00225B00">
        <w:rPr>
          <w:rFonts w:asciiTheme="majorHAnsi" w:hAnsiTheme="majorHAnsi" w:cstheme="majorHAnsi"/>
        </w:rPr>
        <w:t>ever again atomic bombings”.</w:t>
      </w:r>
    </w:p>
    <w:p w14:paraId="6D86DC4C" w14:textId="77777777" w:rsidR="002F5B53" w:rsidRPr="00225B00" w:rsidRDefault="002F5B53">
      <w:pPr>
        <w:rPr>
          <w:rFonts w:asciiTheme="majorHAnsi" w:hAnsiTheme="majorHAnsi" w:cstheme="majorHAnsi"/>
        </w:rPr>
      </w:pPr>
    </w:p>
    <w:p w14:paraId="69BE3E0D" w14:textId="77777777" w:rsidR="002F5B53" w:rsidRPr="00225B00" w:rsidRDefault="009D5904">
      <w:pPr>
        <w:rPr>
          <w:rFonts w:asciiTheme="majorHAnsi" w:hAnsiTheme="majorHAnsi" w:cstheme="majorHAnsi"/>
        </w:rPr>
      </w:pPr>
      <w:r w:rsidRPr="00225B00">
        <w:rPr>
          <w:rFonts w:asciiTheme="majorHAnsi" w:hAnsiTheme="majorHAnsi" w:cstheme="majorHAnsi"/>
        </w:rPr>
        <w:t xml:space="preserve">     The nuclear powers still possess over 14,000 nuclear warheads.  Lying that their arsenals are to “prevent nuclear war” or “the guarantee of secur</w:t>
      </w:r>
      <w:r w:rsidR="00225B00">
        <w:rPr>
          <w:rFonts w:asciiTheme="majorHAnsi" w:hAnsiTheme="majorHAnsi" w:cstheme="majorHAnsi"/>
        </w:rPr>
        <w:t>i</w:t>
      </w:r>
      <w:r w:rsidRPr="00225B00">
        <w:rPr>
          <w:rFonts w:asciiTheme="majorHAnsi" w:hAnsiTheme="majorHAnsi" w:cstheme="majorHAnsi"/>
        </w:rPr>
        <w:t xml:space="preserve">ty”, they are even developing new nuclear weapons and modernizing their whole arsenals </w:t>
      </w:r>
      <w:proofErr w:type="gramStart"/>
      <w:r w:rsidRPr="00225B00">
        <w:rPr>
          <w:rFonts w:asciiTheme="majorHAnsi" w:hAnsiTheme="majorHAnsi" w:cstheme="majorHAnsi"/>
        </w:rPr>
        <w:t>in the midst of</w:t>
      </w:r>
      <w:proofErr w:type="gramEnd"/>
      <w:r w:rsidRPr="00225B00">
        <w:rPr>
          <w:rFonts w:asciiTheme="majorHAnsi" w:hAnsiTheme="majorHAnsi" w:cstheme="majorHAnsi"/>
        </w:rPr>
        <w:t xml:space="preserve"> human crisis.</w:t>
      </w:r>
    </w:p>
    <w:p w14:paraId="425F6F09" w14:textId="77777777" w:rsidR="002F5B53" w:rsidRPr="00225B00" w:rsidRDefault="002F5B53">
      <w:pPr>
        <w:rPr>
          <w:rFonts w:asciiTheme="majorHAnsi" w:hAnsiTheme="majorHAnsi" w:cstheme="majorHAnsi"/>
        </w:rPr>
      </w:pPr>
    </w:p>
    <w:p w14:paraId="62337ED7" w14:textId="77777777" w:rsidR="002F5B53" w:rsidRPr="00225B00" w:rsidRDefault="009D5904">
      <w:pPr>
        <w:rPr>
          <w:rFonts w:asciiTheme="majorHAnsi" w:hAnsiTheme="majorHAnsi" w:cstheme="majorHAnsi"/>
        </w:rPr>
      </w:pPr>
      <w:r w:rsidRPr="00225B00">
        <w:rPr>
          <w:rFonts w:asciiTheme="majorHAnsi" w:hAnsiTheme="majorHAnsi" w:cstheme="majorHAnsi"/>
        </w:rPr>
        <w:t xml:space="preserve">     UN Secretary General Antonio Gute</w:t>
      </w:r>
      <w:r w:rsidR="00225B00">
        <w:rPr>
          <w:rFonts w:asciiTheme="majorHAnsi" w:hAnsiTheme="majorHAnsi" w:cstheme="majorHAnsi"/>
        </w:rPr>
        <w:t>r</w:t>
      </w:r>
      <w:r w:rsidRPr="00225B00">
        <w:rPr>
          <w:rFonts w:asciiTheme="majorHAnsi" w:hAnsiTheme="majorHAnsi" w:cstheme="majorHAnsi"/>
        </w:rPr>
        <w:t>res issued an urgent appeal for the immediate halt to armed conflicts and to engage in the struggle against the pandemic that is devastating our world.</w:t>
      </w:r>
    </w:p>
    <w:p w14:paraId="6C95DE63" w14:textId="77777777" w:rsidR="002F5B53" w:rsidRPr="00225B00" w:rsidRDefault="002F5B53">
      <w:pPr>
        <w:rPr>
          <w:rFonts w:asciiTheme="majorHAnsi" w:hAnsiTheme="majorHAnsi" w:cstheme="majorHAnsi"/>
        </w:rPr>
      </w:pPr>
    </w:p>
    <w:p w14:paraId="4C816577" w14:textId="66EF5932" w:rsidR="002F5B53" w:rsidRPr="00225B00" w:rsidRDefault="009D5904">
      <w:pPr>
        <w:rPr>
          <w:rFonts w:asciiTheme="majorHAnsi" w:hAnsiTheme="majorHAnsi" w:cstheme="majorHAnsi"/>
        </w:rPr>
      </w:pPr>
      <w:r w:rsidRPr="00225B00">
        <w:rPr>
          <w:rFonts w:asciiTheme="majorHAnsi" w:hAnsiTheme="majorHAnsi" w:cstheme="majorHAnsi"/>
        </w:rPr>
        <w:t xml:space="preserve">     We, too, should call on the nuclear powers, particularly the Nuclear Five that hold the p</w:t>
      </w:r>
      <w:r w:rsidR="00225B00">
        <w:rPr>
          <w:rFonts w:asciiTheme="majorHAnsi" w:hAnsiTheme="majorHAnsi" w:cstheme="majorHAnsi"/>
        </w:rPr>
        <w:t>e</w:t>
      </w:r>
      <w:r w:rsidRPr="00225B00">
        <w:rPr>
          <w:rFonts w:asciiTheme="majorHAnsi" w:hAnsiTheme="majorHAnsi" w:cstheme="majorHAnsi"/>
        </w:rPr>
        <w:t>rmanent seats in the UN Security Council, as well as the nuclear-dependent states, to refrain from the threat or use of force in resolving international conflict,</w:t>
      </w:r>
      <w:ins w:id="1" w:author="Joseph Gerson" w:date="2020-04-22T15:40:00Z">
        <w:r w:rsidR="006C06B9">
          <w:rPr>
            <w:rFonts w:asciiTheme="majorHAnsi" w:hAnsiTheme="majorHAnsi" w:cstheme="majorHAnsi"/>
          </w:rPr>
          <w:t xml:space="preserve"> to</w:t>
        </w:r>
      </w:ins>
      <w:r w:rsidRPr="00225B00">
        <w:rPr>
          <w:rFonts w:asciiTheme="majorHAnsi" w:hAnsiTheme="majorHAnsi" w:cstheme="majorHAnsi"/>
        </w:rPr>
        <w:t xml:space="preserve"> implement the first resolution of the UN General Assembly which pledged to “eliminate atomic and other weapons of mass destruction”, and </w:t>
      </w:r>
      <w:ins w:id="2" w:author="Joseph Gerson" w:date="2020-04-22T15:40:00Z">
        <w:r w:rsidR="006C06B9">
          <w:rPr>
            <w:rFonts w:asciiTheme="majorHAnsi" w:hAnsiTheme="majorHAnsi" w:cstheme="majorHAnsi"/>
          </w:rPr>
          <w:t>to redirect</w:t>
        </w:r>
      </w:ins>
      <w:del w:id="3" w:author="Joseph Gerson" w:date="2020-04-22T15:40:00Z">
        <w:r w:rsidRPr="00225B00" w:rsidDel="006C06B9">
          <w:rPr>
            <w:rFonts w:asciiTheme="majorHAnsi" w:hAnsiTheme="majorHAnsi" w:cstheme="majorHAnsi"/>
          </w:rPr>
          <w:delText>divert</w:delText>
        </w:r>
      </w:del>
      <w:r w:rsidRPr="00225B00">
        <w:rPr>
          <w:rFonts w:asciiTheme="majorHAnsi" w:hAnsiTheme="majorHAnsi" w:cstheme="majorHAnsi"/>
        </w:rPr>
        <w:t xml:space="preserve"> the resources to the protection of the humans and </w:t>
      </w:r>
      <w:r w:rsidR="00E422AD" w:rsidRPr="00225B00">
        <w:rPr>
          <w:rFonts w:asciiTheme="majorHAnsi" w:hAnsiTheme="majorHAnsi" w:cstheme="majorHAnsi"/>
        </w:rPr>
        <w:t>their</w:t>
      </w:r>
      <w:r w:rsidRPr="00225B00">
        <w:rPr>
          <w:rFonts w:asciiTheme="majorHAnsi" w:hAnsiTheme="majorHAnsi" w:cstheme="majorHAnsi"/>
        </w:rPr>
        <w:t xml:space="preserve"> globe, for peace, </w:t>
      </w:r>
      <w:r w:rsidR="00EF26A9">
        <w:rPr>
          <w:rFonts w:asciiTheme="majorHAnsi" w:hAnsiTheme="majorHAnsi" w:cstheme="majorHAnsi"/>
        </w:rPr>
        <w:t xml:space="preserve">to </w:t>
      </w:r>
      <w:r w:rsidRPr="00225B00">
        <w:rPr>
          <w:rFonts w:asciiTheme="majorHAnsi" w:hAnsiTheme="majorHAnsi" w:cstheme="majorHAnsi"/>
        </w:rPr>
        <w:t xml:space="preserve">halt to the climate change, filling </w:t>
      </w:r>
      <w:del w:id="4" w:author="Joseph Gerson" w:date="2020-04-22T15:40:00Z">
        <w:r w:rsidRPr="00225B00" w:rsidDel="008D5266">
          <w:rPr>
            <w:rFonts w:asciiTheme="majorHAnsi" w:hAnsiTheme="majorHAnsi" w:cstheme="majorHAnsi"/>
          </w:rPr>
          <w:delText xml:space="preserve">the </w:delText>
        </w:r>
      </w:del>
      <w:r w:rsidRPr="00225B00">
        <w:rPr>
          <w:rFonts w:asciiTheme="majorHAnsi" w:hAnsiTheme="majorHAnsi" w:cstheme="majorHAnsi"/>
        </w:rPr>
        <w:t>economic gap</w:t>
      </w:r>
      <w:ins w:id="5" w:author="Joseph Gerson" w:date="2020-04-22T15:40:00Z">
        <w:r w:rsidR="008D5266">
          <w:rPr>
            <w:rFonts w:asciiTheme="majorHAnsi" w:hAnsiTheme="majorHAnsi" w:cstheme="majorHAnsi"/>
          </w:rPr>
          <w:t>s</w:t>
        </w:r>
      </w:ins>
      <w:r w:rsidRPr="00225B00">
        <w:rPr>
          <w:rFonts w:asciiTheme="majorHAnsi" w:hAnsiTheme="majorHAnsi" w:cstheme="majorHAnsi"/>
        </w:rPr>
        <w:t xml:space="preserve">, and for the improvement </w:t>
      </w:r>
      <w:r w:rsidR="00EF26A9">
        <w:rPr>
          <w:rFonts w:asciiTheme="majorHAnsi" w:hAnsiTheme="majorHAnsi" w:cstheme="majorHAnsi"/>
        </w:rPr>
        <w:t>of</w:t>
      </w:r>
      <w:r w:rsidRPr="00225B00">
        <w:rPr>
          <w:rFonts w:asciiTheme="majorHAnsi" w:hAnsiTheme="majorHAnsi" w:cstheme="majorHAnsi"/>
        </w:rPr>
        <w:t xml:space="preserve"> social welfare, medical services and education.</w:t>
      </w:r>
    </w:p>
    <w:p w14:paraId="1B1E567B" w14:textId="77777777" w:rsidR="002F5B53" w:rsidRPr="005D5832" w:rsidRDefault="002F5B53">
      <w:pPr>
        <w:rPr>
          <w:rFonts w:asciiTheme="majorHAnsi" w:hAnsiTheme="majorHAnsi" w:cstheme="majorHAnsi"/>
        </w:rPr>
      </w:pPr>
    </w:p>
    <w:p w14:paraId="75E874C3" w14:textId="4263D905" w:rsidR="002F5B53" w:rsidRPr="00225B00" w:rsidRDefault="009D5904">
      <w:pPr>
        <w:rPr>
          <w:rFonts w:asciiTheme="majorHAnsi" w:hAnsiTheme="majorHAnsi" w:cstheme="majorHAnsi"/>
        </w:rPr>
      </w:pPr>
      <w:r w:rsidRPr="00225B00">
        <w:rPr>
          <w:rFonts w:asciiTheme="majorHAnsi" w:hAnsiTheme="majorHAnsi" w:cstheme="majorHAnsi"/>
        </w:rPr>
        <w:t xml:space="preserve">     On this very day, we of Gensuikyo </w:t>
      </w:r>
      <w:r w:rsidR="005D5832">
        <w:rPr>
          <w:rFonts w:asciiTheme="majorHAnsi" w:hAnsiTheme="majorHAnsi" w:cstheme="majorHAnsi"/>
        </w:rPr>
        <w:t>were</w:t>
      </w:r>
      <w:r w:rsidRPr="00225B00">
        <w:rPr>
          <w:rFonts w:asciiTheme="majorHAnsi" w:hAnsiTheme="majorHAnsi" w:cstheme="majorHAnsi"/>
        </w:rPr>
        <w:t xml:space="preserve"> supposed to be </w:t>
      </w:r>
      <w:r w:rsidR="005D5832">
        <w:rPr>
          <w:rFonts w:asciiTheme="majorHAnsi" w:hAnsiTheme="majorHAnsi" w:cstheme="majorHAnsi"/>
        </w:rPr>
        <w:t xml:space="preserve">attending </w:t>
      </w:r>
      <w:r w:rsidRPr="00225B00">
        <w:rPr>
          <w:rFonts w:asciiTheme="majorHAnsi" w:hAnsiTheme="majorHAnsi" w:cstheme="majorHAnsi"/>
        </w:rPr>
        <w:t xml:space="preserve">the World Conference in New York with 1,000 delegates, and tomorrow </w:t>
      </w:r>
      <w:ins w:id="6" w:author="Joseph Gerson" w:date="2020-04-22T15:41:00Z">
        <w:r w:rsidR="008D5266">
          <w:rPr>
            <w:rFonts w:asciiTheme="majorHAnsi" w:hAnsiTheme="majorHAnsi" w:cstheme="majorHAnsi"/>
          </w:rPr>
          <w:t xml:space="preserve">we </w:t>
        </w:r>
      </w:ins>
      <w:r w:rsidR="005D5832">
        <w:rPr>
          <w:rFonts w:asciiTheme="majorHAnsi" w:hAnsiTheme="majorHAnsi" w:cstheme="majorHAnsi"/>
        </w:rPr>
        <w:t xml:space="preserve">planned to </w:t>
      </w:r>
      <w:r w:rsidRPr="00225B00">
        <w:rPr>
          <w:rFonts w:asciiTheme="majorHAnsi" w:hAnsiTheme="majorHAnsi" w:cstheme="majorHAnsi"/>
        </w:rPr>
        <w:t xml:space="preserve">submit millions of </w:t>
      </w:r>
      <w:r w:rsidR="00E422AD" w:rsidRPr="00225B00">
        <w:rPr>
          <w:rFonts w:asciiTheme="majorHAnsi" w:hAnsiTheme="majorHAnsi" w:cstheme="majorHAnsi"/>
        </w:rPr>
        <w:t>signatures</w:t>
      </w:r>
      <w:r w:rsidRPr="00225B00">
        <w:rPr>
          <w:rFonts w:asciiTheme="majorHAnsi" w:hAnsiTheme="majorHAnsi" w:cstheme="majorHAnsi"/>
        </w:rPr>
        <w:t xml:space="preserve"> in </w:t>
      </w:r>
      <w:r w:rsidRPr="00225B00">
        <w:rPr>
          <w:rFonts w:asciiTheme="majorHAnsi" w:hAnsiTheme="majorHAnsi" w:cstheme="majorHAnsi"/>
        </w:rPr>
        <w:lastRenderedPageBreak/>
        <w:t xml:space="preserve">support of the </w:t>
      </w:r>
      <w:r w:rsidR="005D5832">
        <w:rPr>
          <w:rFonts w:asciiTheme="majorHAnsi" w:hAnsiTheme="majorHAnsi" w:cstheme="majorHAnsi"/>
        </w:rPr>
        <w:t xml:space="preserve">International </w:t>
      </w:r>
      <w:r w:rsidRPr="00225B00">
        <w:rPr>
          <w:rFonts w:asciiTheme="majorHAnsi" w:hAnsiTheme="majorHAnsi" w:cstheme="majorHAnsi"/>
        </w:rPr>
        <w:t xml:space="preserve">Appeal of the Hibakusha for a ban and the elimination of </w:t>
      </w:r>
      <w:r w:rsidR="00E422AD" w:rsidRPr="00225B00">
        <w:rPr>
          <w:rFonts w:asciiTheme="majorHAnsi" w:hAnsiTheme="majorHAnsi" w:cstheme="majorHAnsi"/>
        </w:rPr>
        <w:t>nuclear</w:t>
      </w:r>
      <w:r w:rsidRPr="00225B00">
        <w:rPr>
          <w:rFonts w:asciiTheme="majorHAnsi" w:hAnsiTheme="majorHAnsi" w:cstheme="majorHAnsi"/>
        </w:rPr>
        <w:t xml:space="preserve"> weapons to the UN and the NPT Review Conference.  </w:t>
      </w:r>
      <w:r w:rsidR="003279DD">
        <w:rPr>
          <w:rFonts w:asciiTheme="majorHAnsi" w:hAnsiTheme="majorHAnsi" w:cstheme="majorHAnsi"/>
        </w:rPr>
        <w:t>The</w:t>
      </w:r>
      <w:ins w:id="7" w:author="Joseph Gerson" w:date="2020-04-22T15:41:00Z">
        <w:r w:rsidR="004E6D7F">
          <w:rPr>
            <w:rFonts w:asciiTheme="majorHAnsi" w:hAnsiTheme="majorHAnsi" w:cstheme="majorHAnsi"/>
          </w:rPr>
          <w:t xml:space="preserve">se actions were necessarily </w:t>
        </w:r>
      </w:ins>
      <w:del w:id="8" w:author="Joseph Gerson" w:date="2020-04-22T15:41:00Z">
        <w:r w:rsidR="003279DD" w:rsidDel="004E6D7F">
          <w:rPr>
            <w:rFonts w:asciiTheme="majorHAnsi" w:hAnsiTheme="majorHAnsi" w:cstheme="majorHAnsi"/>
          </w:rPr>
          <w:delText xml:space="preserve">y are </w:delText>
        </w:r>
        <w:r w:rsidRPr="00225B00" w:rsidDel="004E6D7F">
          <w:rPr>
            <w:rFonts w:asciiTheme="majorHAnsi" w:hAnsiTheme="majorHAnsi" w:cstheme="majorHAnsi"/>
          </w:rPr>
          <w:delText xml:space="preserve">now </w:delText>
        </w:r>
      </w:del>
      <w:r w:rsidRPr="00225B00">
        <w:rPr>
          <w:rFonts w:asciiTheme="majorHAnsi" w:hAnsiTheme="majorHAnsi" w:cstheme="majorHAnsi"/>
        </w:rPr>
        <w:t>cancelled.</w:t>
      </w:r>
    </w:p>
    <w:p w14:paraId="71D45300" w14:textId="77777777" w:rsidR="002F5B53" w:rsidRPr="00225B00" w:rsidRDefault="002F5B53">
      <w:pPr>
        <w:rPr>
          <w:rFonts w:asciiTheme="majorHAnsi" w:hAnsiTheme="majorHAnsi" w:cstheme="majorHAnsi"/>
        </w:rPr>
      </w:pPr>
    </w:p>
    <w:p w14:paraId="79811212" w14:textId="77777777" w:rsidR="002F5B53" w:rsidRPr="00225B00" w:rsidRDefault="009D5904">
      <w:pPr>
        <w:rPr>
          <w:rFonts w:asciiTheme="majorHAnsi" w:hAnsiTheme="majorHAnsi" w:cstheme="majorHAnsi"/>
        </w:rPr>
      </w:pPr>
      <w:r w:rsidRPr="00225B00">
        <w:rPr>
          <w:rFonts w:asciiTheme="majorHAnsi" w:hAnsiTheme="majorHAnsi" w:cstheme="majorHAnsi"/>
        </w:rPr>
        <w:t xml:space="preserve">     Yet, the efforts we made are not in vain.  We formed a broad coalition to collect signatures, and the number of the people who sig</w:t>
      </w:r>
      <w:r w:rsidR="00E422AD">
        <w:rPr>
          <w:rFonts w:asciiTheme="majorHAnsi" w:hAnsiTheme="majorHAnsi" w:cstheme="majorHAnsi"/>
        </w:rPr>
        <w:t>n</w:t>
      </w:r>
      <w:r w:rsidRPr="00225B00">
        <w:rPr>
          <w:rFonts w:asciiTheme="majorHAnsi" w:hAnsiTheme="majorHAnsi" w:cstheme="majorHAnsi"/>
        </w:rPr>
        <w:t xml:space="preserve">ed the Hibakusha Appeal has </w:t>
      </w:r>
      <w:r w:rsidR="003279DD">
        <w:rPr>
          <w:rFonts w:asciiTheme="majorHAnsi" w:hAnsiTheme="majorHAnsi" w:cstheme="majorHAnsi"/>
        </w:rPr>
        <w:t>surpassed</w:t>
      </w:r>
      <w:r w:rsidRPr="00225B00">
        <w:rPr>
          <w:rFonts w:asciiTheme="majorHAnsi" w:hAnsiTheme="majorHAnsi" w:cstheme="majorHAnsi"/>
        </w:rPr>
        <w:t xml:space="preserve"> 10 million; the mayors who have appended their signatures now represent 70% of the 1,720 Japanese municipalities; and 448 local assemblies passed resolutions urging the Government to sign and ratify the Treaty on the Prohibition of Nuclear Weapons. Please lo</w:t>
      </w:r>
      <w:r w:rsidR="00E422AD">
        <w:rPr>
          <w:rFonts w:asciiTheme="majorHAnsi" w:hAnsiTheme="majorHAnsi" w:cstheme="majorHAnsi"/>
        </w:rPr>
        <w:t>ok forward to hearing a report f</w:t>
      </w:r>
      <w:r w:rsidRPr="00225B00">
        <w:rPr>
          <w:rFonts w:asciiTheme="majorHAnsi" w:hAnsiTheme="majorHAnsi" w:cstheme="majorHAnsi"/>
        </w:rPr>
        <w:t>rom Mr. Tanaka at the end of today’s session.</w:t>
      </w:r>
    </w:p>
    <w:p w14:paraId="679F2C1B" w14:textId="77777777" w:rsidR="002F5B53" w:rsidRPr="00225B00" w:rsidRDefault="002F5B53">
      <w:pPr>
        <w:rPr>
          <w:rFonts w:asciiTheme="majorHAnsi" w:hAnsiTheme="majorHAnsi" w:cstheme="majorHAnsi"/>
        </w:rPr>
      </w:pPr>
    </w:p>
    <w:p w14:paraId="606BF37B" w14:textId="57977BC4" w:rsidR="002F5B53" w:rsidRPr="00225B00" w:rsidRDefault="009D5904">
      <w:pPr>
        <w:rPr>
          <w:rFonts w:asciiTheme="majorHAnsi" w:hAnsiTheme="majorHAnsi" w:cstheme="majorHAnsi"/>
        </w:rPr>
      </w:pPr>
      <w:r w:rsidRPr="00225B00">
        <w:rPr>
          <w:rFonts w:asciiTheme="majorHAnsi" w:hAnsiTheme="majorHAnsi" w:cstheme="majorHAnsi"/>
        </w:rPr>
        <w:t xml:space="preserve">     At present, because of</w:t>
      </w:r>
      <w:del w:id="9" w:author="Joseph Gerson" w:date="2020-04-22T15:42:00Z">
        <w:r w:rsidRPr="00225B00" w:rsidDel="00941A45">
          <w:rPr>
            <w:rFonts w:asciiTheme="majorHAnsi" w:hAnsiTheme="majorHAnsi" w:cstheme="majorHAnsi"/>
          </w:rPr>
          <w:delText xml:space="preserve"> the</w:delText>
        </w:r>
      </w:del>
      <w:r w:rsidRPr="00225B00">
        <w:rPr>
          <w:rFonts w:asciiTheme="majorHAnsi" w:hAnsiTheme="majorHAnsi" w:cstheme="majorHAnsi"/>
        </w:rPr>
        <w:t xml:space="preserve"> COVID-19, the pace of these efforts </w:t>
      </w:r>
      <w:ins w:id="10" w:author="Joseph Gerson" w:date="2020-04-22T15:42:00Z">
        <w:r w:rsidR="00941A45">
          <w:rPr>
            <w:rFonts w:asciiTheme="majorHAnsi" w:hAnsiTheme="majorHAnsi" w:cstheme="majorHAnsi"/>
          </w:rPr>
          <w:t>is</w:t>
        </w:r>
      </w:ins>
      <w:del w:id="11" w:author="Joseph Gerson" w:date="2020-04-22T15:42:00Z">
        <w:r w:rsidRPr="00225B00" w:rsidDel="00941A45">
          <w:rPr>
            <w:rFonts w:asciiTheme="majorHAnsi" w:hAnsiTheme="majorHAnsi" w:cstheme="majorHAnsi"/>
          </w:rPr>
          <w:delText>are</w:delText>
        </w:r>
      </w:del>
      <w:r w:rsidRPr="00225B00">
        <w:rPr>
          <w:rFonts w:asciiTheme="majorHAnsi" w:hAnsiTheme="majorHAnsi" w:cstheme="majorHAnsi"/>
        </w:rPr>
        <w:t xml:space="preserve"> slowing down. Our nationwide peace march, which usually </w:t>
      </w:r>
      <w:ins w:id="12" w:author="Joseph Gerson" w:date="2020-04-22T15:42:00Z">
        <w:r w:rsidR="009D77DF">
          <w:rPr>
            <w:rFonts w:asciiTheme="majorHAnsi" w:hAnsiTheme="majorHAnsi" w:cstheme="majorHAnsi"/>
          </w:rPr>
          <w:t xml:space="preserve">has </w:t>
        </w:r>
      </w:ins>
      <w:del w:id="13" w:author="Joseph Gerson" w:date="2020-04-22T15:42:00Z">
        <w:r w:rsidRPr="00225B00" w:rsidDel="009D77DF">
          <w:rPr>
            <w:rFonts w:asciiTheme="majorHAnsi" w:hAnsiTheme="majorHAnsi" w:cstheme="majorHAnsi"/>
          </w:rPr>
          <w:delText xml:space="preserve">have the total of some </w:delText>
        </w:r>
      </w:del>
      <w:r w:rsidRPr="00225B00">
        <w:rPr>
          <w:rFonts w:asciiTheme="majorHAnsi" w:hAnsiTheme="majorHAnsi" w:cstheme="majorHAnsi"/>
        </w:rPr>
        <w:t>100,000 p</w:t>
      </w:r>
      <w:ins w:id="14" w:author="Joseph Gerson" w:date="2020-04-22T15:42:00Z">
        <w:r w:rsidR="009D77DF">
          <w:rPr>
            <w:rFonts w:asciiTheme="majorHAnsi" w:hAnsiTheme="majorHAnsi" w:cstheme="majorHAnsi"/>
          </w:rPr>
          <w:t>articipants</w:t>
        </w:r>
      </w:ins>
      <w:del w:id="15" w:author="Joseph Gerson" w:date="2020-04-22T15:42:00Z">
        <w:r w:rsidRPr="00225B00" w:rsidDel="009D77DF">
          <w:rPr>
            <w:rFonts w:asciiTheme="majorHAnsi" w:hAnsiTheme="majorHAnsi" w:cstheme="majorHAnsi"/>
          </w:rPr>
          <w:delText>eople</w:delText>
        </w:r>
      </w:del>
      <w:r w:rsidRPr="00225B00">
        <w:rPr>
          <w:rFonts w:asciiTheme="majorHAnsi" w:hAnsiTheme="majorHAnsi" w:cstheme="majorHAnsi"/>
        </w:rPr>
        <w:t>, is cancelled in most p</w:t>
      </w:r>
      <w:ins w:id="16" w:author="Joseph Gerson" w:date="2020-04-22T15:43:00Z">
        <w:r w:rsidR="00111869">
          <w:rPr>
            <w:rFonts w:asciiTheme="majorHAnsi" w:hAnsiTheme="majorHAnsi" w:cstheme="majorHAnsi"/>
          </w:rPr>
          <w:t>laces</w:t>
        </w:r>
      </w:ins>
      <w:del w:id="17" w:author="Joseph Gerson" w:date="2020-04-22T15:43:00Z">
        <w:r w:rsidRPr="00225B00" w:rsidDel="00111869">
          <w:rPr>
            <w:rFonts w:asciiTheme="majorHAnsi" w:hAnsiTheme="majorHAnsi" w:cstheme="majorHAnsi"/>
          </w:rPr>
          <w:delText>arts</w:delText>
        </w:r>
      </w:del>
      <w:r w:rsidRPr="00225B00">
        <w:rPr>
          <w:rFonts w:asciiTheme="majorHAnsi" w:hAnsiTheme="majorHAnsi" w:cstheme="majorHAnsi"/>
        </w:rPr>
        <w:t xml:space="preserve">, or </w:t>
      </w:r>
      <w:ins w:id="18" w:author="Joseph Gerson" w:date="2020-04-22T15:43:00Z">
        <w:r w:rsidR="00AA17F9">
          <w:rPr>
            <w:rFonts w:asciiTheme="majorHAnsi" w:hAnsiTheme="majorHAnsi" w:cstheme="majorHAnsi"/>
          </w:rPr>
          <w:t xml:space="preserve">will be </w:t>
        </w:r>
      </w:ins>
      <w:r w:rsidRPr="00225B00">
        <w:rPr>
          <w:rFonts w:asciiTheme="majorHAnsi" w:hAnsiTheme="majorHAnsi" w:cstheme="majorHAnsi"/>
        </w:rPr>
        <w:t xml:space="preserve">changed to silent </w:t>
      </w:r>
      <w:r w:rsidR="00E422AD" w:rsidRPr="00225B00">
        <w:rPr>
          <w:rFonts w:asciiTheme="majorHAnsi" w:hAnsiTheme="majorHAnsi" w:cstheme="majorHAnsi"/>
        </w:rPr>
        <w:t>symbolic</w:t>
      </w:r>
      <w:r w:rsidRPr="00225B00">
        <w:rPr>
          <w:rFonts w:asciiTheme="majorHAnsi" w:hAnsiTheme="majorHAnsi" w:cstheme="majorHAnsi"/>
        </w:rPr>
        <w:t xml:space="preserve"> actions. But we want to turn this adversity into opportunit</w:t>
      </w:r>
      <w:ins w:id="19" w:author="Joseph Gerson" w:date="2020-04-22T15:44:00Z">
        <w:r w:rsidR="00F77F70">
          <w:rPr>
            <w:rFonts w:asciiTheme="majorHAnsi" w:hAnsiTheme="majorHAnsi" w:cstheme="majorHAnsi"/>
          </w:rPr>
          <w:t>ies</w:t>
        </w:r>
      </w:ins>
      <w:del w:id="20" w:author="Joseph Gerson" w:date="2020-04-22T15:44:00Z">
        <w:r w:rsidRPr="00225B00" w:rsidDel="00F77F70">
          <w:rPr>
            <w:rFonts w:asciiTheme="majorHAnsi" w:hAnsiTheme="majorHAnsi" w:cstheme="majorHAnsi"/>
          </w:rPr>
          <w:delText>y</w:delText>
        </w:r>
      </w:del>
      <w:r w:rsidRPr="00225B00">
        <w:rPr>
          <w:rFonts w:asciiTheme="majorHAnsi" w:hAnsiTheme="majorHAnsi" w:cstheme="majorHAnsi"/>
        </w:rPr>
        <w:t xml:space="preserve"> to learn to use new media as well as long-tested traditional media to strengthen our communication with the public.</w:t>
      </w:r>
    </w:p>
    <w:p w14:paraId="28689033" w14:textId="77777777" w:rsidR="002F5B53" w:rsidRPr="003279DD" w:rsidRDefault="002F5B53">
      <w:pPr>
        <w:rPr>
          <w:rFonts w:asciiTheme="majorHAnsi" w:hAnsiTheme="majorHAnsi" w:cstheme="majorHAnsi"/>
        </w:rPr>
      </w:pPr>
    </w:p>
    <w:p w14:paraId="4E70B830" w14:textId="303C423B" w:rsidR="002F5B53" w:rsidRPr="00225B00" w:rsidRDefault="009D5904">
      <w:pPr>
        <w:rPr>
          <w:rFonts w:asciiTheme="majorHAnsi" w:hAnsiTheme="majorHAnsi" w:cstheme="majorHAnsi"/>
        </w:rPr>
      </w:pPr>
      <w:r w:rsidRPr="00225B00">
        <w:rPr>
          <w:rFonts w:asciiTheme="majorHAnsi" w:hAnsiTheme="majorHAnsi" w:cstheme="majorHAnsi"/>
        </w:rPr>
        <w:t xml:space="preserve">     While superpowers continue their rivalry, failing even to take </w:t>
      </w:r>
      <w:r w:rsidR="003279DD">
        <w:rPr>
          <w:rFonts w:asciiTheme="majorHAnsi" w:hAnsiTheme="majorHAnsi" w:cstheme="majorHAnsi"/>
        </w:rPr>
        <w:t xml:space="preserve">a </w:t>
      </w:r>
      <w:r w:rsidRPr="00225B00">
        <w:rPr>
          <w:rFonts w:asciiTheme="majorHAnsi" w:hAnsiTheme="majorHAnsi" w:cstheme="majorHAnsi"/>
        </w:rPr>
        <w:t xml:space="preserve">common approach to </w:t>
      </w:r>
      <w:r w:rsidR="003279DD">
        <w:rPr>
          <w:rFonts w:asciiTheme="majorHAnsi" w:hAnsiTheme="majorHAnsi" w:cstheme="majorHAnsi"/>
        </w:rPr>
        <w:t xml:space="preserve">address </w:t>
      </w:r>
      <w:r w:rsidRPr="00225B00">
        <w:rPr>
          <w:rFonts w:asciiTheme="majorHAnsi" w:hAnsiTheme="majorHAnsi" w:cstheme="majorHAnsi"/>
        </w:rPr>
        <w:t>the current COVID-19 p</w:t>
      </w:r>
      <w:ins w:id="21" w:author="Joseph Gerson" w:date="2020-04-22T15:44:00Z">
        <w:r w:rsidR="00C21145">
          <w:rPr>
            <w:rFonts w:asciiTheme="majorHAnsi" w:hAnsiTheme="majorHAnsi" w:cstheme="majorHAnsi"/>
          </w:rPr>
          <w:t>andemic</w:t>
        </w:r>
      </w:ins>
      <w:del w:id="22" w:author="Joseph Gerson" w:date="2020-04-22T15:44:00Z">
        <w:r w:rsidRPr="00225B00" w:rsidDel="00C21145">
          <w:rPr>
            <w:rFonts w:asciiTheme="majorHAnsi" w:hAnsiTheme="majorHAnsi" w:cstheme="majorHAnsi"/>
          </w:rPr>
          <w:delText>roblem</w:delText>
        </w:r>
      </w:del>
      <w:r w:rsidRPr="00225B00">
        <w:rPr>
          <w:rFonts w:asciiTheme="majorHAnsi" w:hAnsiTheme="majorHAnsi" w:cstheme="majorHAnsi"/>
        </w:rPr>
        <w:t xml:space="preserve">, people are rapidly learning that the problems facing the human race cannot be resolved by </w:t>
      </w:r>
      <w:del w:id="23" w:author="Joseph Gerson" w:date="2020-04-22T15:45:00Z">
        <w:r w:rsidRPr="00225B00" w:rsidDel="00C21145">
          <w:rPr>
            <w:rFonts w:asciiTheme="majorHAnsi" w:hAnsiTheme="majorHAnsi" w:cstheme="majorHAnsi"/>
          </w:rPr>
          <w:delText xml:space="preserve">the </w:delText>
        </w:r>
      </w:del>
      <w:r w:rsidRPr="00225B00">
        <w:rPr>
          <w:rFonts w:asciiTheme="majorHAnsi" w:hAnsiTheme="majorHAnsi" w:cstheme="majorHAnsi"/>
        </w:rPr>
        <w:t>“My country first” or “our national security first” politics, and that cooperation is the only answer</w:t>
      </w:r>
      <w:del w:id="24" w:author="Joseph Gerson" w:date="2020-04-22T15:45:00Z">
        <w:r w:rsidRPr="00225B00" w:rsidDel="00C21145">
          <w:rPr>
            <w:rFonts w:asciiTheme="majorHAnsi" w:hAnsiTheme="majorHAnsi" w:cstheme="majorHAnsi"/>
          </w:rPr>
          <w:delText xml:space="preserve"> to </w:delText>
        </w:r>
        <w:r w:rsidR="003279DD" w:rsidDel="00C21145">
          <w:rPr>
            <w:rFonts w:asciiTheme="majorHAnsi" w:hAnsiTheme="majorHAnsi" w:cstheme="majorHAnsi"/>
          </w:rPr>
          <w:delText>them</w:delText>
        </w:r>
      </w:del>
      <w:r w:rsidRPr="00225B00">
        <w:rPr>
          <w:rFonts w:asciiTheme="majorHAnsi" w:hAnsiTheme="majorHAnsi" w:cstheme="majorHAnsi"/>
        </w:rPr>
        <w:t xml:space="preserve">.  Solidarity between the anti-nuclear peace </w:t>
      </w:r>
      <w:r w:rsidR="00E422AD" w:rsidRPr="00225B00">
        <w:rPr>
          <w:rFonts w:asciiTheme="majorHAnsi" w:hAnsiTheme="majorHAnsi" w:cstheme="majorHAnsi"/>
        </w:rPr>
        <w:t>movement</w:t>
      </w:r>
      <w:r w:rsidRPr="00225B00">
        <w:rPr>
          <w:rFonts w:asciiTheme="majorHAnsi" w:hAnsiTheme="majorHAnsi" w:cstheme="majorHAnsi"/>
        </w:rPr>
        <w:t xml:space="preserve"> and divers</w:t>
      </w:r>
      <w:r w:rsidR="00E422AD">
        <w:rPr>
          <w:rFonts w:asciiTheme="majorHAnsi" w:hAnsiTheme="majorHAnsi" w:cstheme="majorHAnsi"/>
        </w:rPr>
        <w:t>e</w:t>
      </w:r>
      <w:r w:rsidRPr="00225B00">
        <w:rPr>
          <w:rFonts w:asciiTheme="majorHAnsi" w:hAnsiTheme="majorHAnsi" w:cstheme="majorHAnsi"/>
        </w:rPr>
        <w:t xml:space="preserve"> movements for environment and social and economic justice </w:t>
      </w:r>
      <w:r w:rsidR="003279DD">
        <w:rPr>
          <w:rFonts w:asciiTheme="majorHAnsi" w:hAnsiTheme="majorHAnsi" w:cstheme="majorHAnsi"/>
        </w:rPr>
        <w:t>is</w:t>
      </w:r>
      <w:r w:rsidRPr="00225B00">
        <w:rPr>
          <w:rFonts w:asciiTheme="majorHAnsi" w:hAnsiTheme="majorHAnsi" w:cstheme="majorHAnsi"/>
        </w:rPr>
        <w:t xml:space="preserve"> developing, as seen in this </w:t>
      </w:r>
      <w:ins w:id="25" w:author="Joseph Gerson" w:date="2020-04-22T15:45:00Z">
        <w:r w:rsidR="00984C3A">
          <w:rPr>
            <w:rFonts w:asciiTheme="majorHAnsi" w:hAnsiTheme="majorHAnsi" w:cstheme="majorHAnsi"/>
          </w:rPr>
          <w:t>online</w:t>
        </w:r>
      </w:ins>
      <w:del w:id="26" w:author="Joseph Gerson" w:date="2020-04-22T15:45:00Z">
        <w:r w:rsidRPr="00225B00" w:rsidDel="00984C3A">
          <w:rPr>
            <w:rFonts w:asciiTheme="majorHAnsi" w:hAnsiTheme="majorHAnsi" w:cstheme="majorHAnsi"/>
          </w:rPr>
          <w:delText>web</w:delText>
        </w:r>
      </w:del>
      <w:r w:rsidRPr="00225B00">
        <w:rPr>
          <w:rFonts w:asciiTheme="majorHAnsi" w:hAnsiTheme="majorHAnsi" w:cstheme="majorHAnsi"/>
        </w:rPr>
        <w:t xml:space="preserve"> conference.</w:t>
      </w:r>
    </w:p>
    <w:p w14:paraId="5556E41A" w14:textId="77777777" w:rsidR="002F5B53" w:rsidRPr="003279DD" w:rsidRDefault="002F5B53">
      <w:pPr>
        <w:rPr>
          <w:rFonts w:asciiTheme="majorHAnsi" w:hAnsiTheme="majorHAnsi" w:cstheme="majorHAnsi"/>
        </w:rPr>
      </w:pPr>
    </w:p>
    <w:p w14:paraId="01798B0C" w14:textId="4C4B3CD8" w:rsidR="002F5B53" w:rsidRPr="00225B00" w:rsidRDefault="009D5904">
      <w:pPr>
        <w:rPr>
          <w:rFonts w:asciiTheme="majorHAnsi" w:hAnsiTheme="majorHAnsi" w:cstheme="majorHAnsi"/>
        </w:rPr>
      </w:pPr>
      <w:r w:rsidRPr="00225B00">
        <w:rPr>
          <w:rFonts w:asciiTheme="majorHAnsi" w:hAnsiTheme="majorHAnsi" w:cstheme="majorHAnsi"/>
        </w:rPr>
        <w:t xml:space="preserve">     If</w:t>
      </w:r>
      <w:del w:id="27" w:author="Joseph Gerson" w:date="2020-04-22T15:45:00Z">
        <w:r w:rsidRPr="00225B00" w:rsidDel="00984C3A">
          <w:rPr>
            <w:rFonts w:asciiTheme="majorHAnsi" w:hAnsiTheme="majorHAnsi" w:cstheme="majorHAnsi"/>
          </w:rPr>
          <w:delText xml:space="preserve"> the</w:delText>
        </w:r>
      </w:del>
      <w:r w:rsidRPr="00225B00">
        <w:rPr>
          <w:rFonts w:asciiTheme="majorHAnsi" w:hAnsiTheme="majorHAnsi" w:cstheme="majorHAnsi"/>
        </w:rPr>
        <w:t xml:space="preserve"> people cooperate worldwide, COVID-19 will be finally </w:t>
      </w:r>
      <w:proofErr w:type="gramStart"/>
      <w:r w:rsidRPr="00225B00">
        <w:rPr>
          <w:rFonts w:asciiTheme="majorHAnsi" w:hAnsiTheme="majorHAnsi" w:cstheme="majorHAnsi"/>
        </w:rPr>
        <w:t>subdued</w:t>
      </w:r>
      <w:proofErr w:type="gramEnd"/>
      <w:r w:rsidRPr="00225B00">
        <w:rPr>
          <w:rFonts w:asciiTheme="majorHAnsi" w:hAnsiTheme="majorHAnsi" w:cstheme="majorHAnsi"/>
        </w:rPr>
        <w:t xml:space="preserve"> and the next NPT Review Conference will take place in or before next April. So that it will be successful, we must generate changes in our own countries, </w:t>
      </w:r>
      <w:ins w:id="28" w:author="Joseph Gerson" w:date="2020-04-22T15:46:00Z">
        <w:r w:rsidR="00821825">
          <w:rPr>
            <w:rFonts w:asciiTheme="majorHAnsi" w:hAnsiTheme="majorHAnsi" w:cstheme="majorHAnsi"/>
          </w:rPr>
          <w:t xml:space="preserve">especially those nations which </w:t>
        </w:r>
      </w:ins>
      <w:r w:rsidRPr="00225B00">
        <w:rPr>
          <w:rFonts w:asciiTheme="majorHAnsi" w:hAnsiTheme="majorHAnsi" w:cstheme="majorHAnsi"/>
        </w:rPr>
        <w:t>possess</w:t>
      </w:r>
      <w:del w:id="29" w:author="Joseph Gerson" w:date="2020-04-22T15:46:00Z">
        <w:r w:rsidRPr="00225B00" w:rsidDel="00821825">
          <w:rPr>
            <w:rFonts w:asciiTheme="majorHAnsi" w:hAnsiTheme="majorHAnsi" w:cstheme="majorHAnsi"/>
          </w:rPr>
          <w:delText>ing</w:delText>
        </w:r>
      </w:del>
      <w:r w:rsidRPr="00225B00">
        <w:rPr>
          <w:rFonts w:asciiTheme="majorHAnsi" w:hAnsiTheme="majorHAnsi" w:cstheme="majorHAnsi"/>
        </w:rPr>
        <w:t xml:space="preserve"> or rely</w:t>
      </w:r>
      <w:del w:id="30" w:author="Joseph Gerson" w:date="2020-04-22T15:46:00Z">
        <w:r w:rsidRPr="00225B00" w:rsidDel="00821825">
          <w:rPr>
            <w:rFonts w:asciiTheme="majorHAnsi" w:hAnsiTheme="majorHAnsi" w:cstheme="majorHAnsi"/>
          </w:rPr>
          <w:delText>ing</w:delText>
        </w:r>
      </w:del>
      <w:r w:rsidRPr="00225B00">
        <w:rPr>
          <w:rFonts w:asciiTheme="majorHAnsi" w:hAnsiTheme="majorHAnsi" w:cstheme="majorHAnsi"/>
        </w:rPr>
        <w:t xml:space="preserve"> on nuclear weapons, by building majority voices for the implementation of Article 6 of the NPT and related past agreements, including the </w:t>
      </w:r>
      <w:ins w:id="31" w:author="Joseph Gerson" w:date="2020-04-22T15:47:00Z">
        <w:r w:rsidR="00171E82">
          <w:rPr>
            <w:rFonts w:asciiTheme="majorHAnsi" w:hAnsiTheme="majorHAnsi" w:cstheme="majorHAnsi"/>
          </w:rPr>
          <w:t xml:space="preserve">obligation of the </w:t>
        </w:r>
      </w:ins>
      <w:r w:rsidRPr="00225B00">
        <w:rPr>
          <w:rFonts w:asciiTheme="majorHAnsi" w:hAnsiTheme="majorHAnsi" w:cstheme="majorHAnsi"/>
        </w:rPr>
        <w:t xml:space="preserve">“total elimination of their nuclear arsenals”.  </w:t>
      </w:r>
    </w:p>
    <w:p w14:paraId="2ED7F76B" w14:textId="77777777" w:rsidR="002F5B53" w:rsidRPr="00225B00" w:rsidRDefault="002F5B53">
      <w:pPr>
        <w:rPr>
          <w:rFonts w:asciiTheme="majorHAnsi" w:hAnsiTheme="majorHAnsi" w:cstheme="majorHAnsi"/>
        </w:rPr>
      </w:pPr>
    </w:p>
    <w:p w14:paraId="2E3B9638" w14:textId="5D536DEB" w:rsidR="002F5B53" w:rsidRPr="00225B00" w:rsidRDefault="009D5904">
      <w:pPr>
        <w:rPr>
          <w:rFonts w:asciiTheme="majorHAnsi" w:hAnsiTheme="majorHAnsi" w:cstheme="majorHAnsi"/>
        </w:rPr>
      </w:pPr>
      <w:r w:rsidRPr="00225B00">
        <w:rPr>
          <w:rFonts w:asciiTheme="majorHAnsi" w:hAnsiTheme="majorHAnsi" w:cstheme="majorHAnsi"/>
        </w:rPr>
        <w:t xml:space="preserve">     We are determined to make every effort </w:t>
      </w:r>
      <w:r w:rsidR="003279DD">
        <w:rPr>
          <w:rFonts w:asciiTheme="majorHAnsi" w:hAnsiTheme="majorHAnsi" w:cstheme="majorHAnsi"/>
        </w:rPr>
        <w:t xml:space="preserve">here </w:t>
      </w:r>
      <w:r w:rsidRPr="00225B00">
        <w:rPr>
          <w:rFonts w:asciiTheme="majorHAnsi" w:hAnsiTheme="majorHAnsi" w:cstheme="majorHAnsi"/>
        </w:rPr>
        <w:t xml:space="preserve">to </w:t>
      </w:r>
      <w:commentRangeStart w:id="32"/>
      <w:r w:rsidRPr="00225B00">
        <w:rPr>
          <w:rFonts w:asciiTheme="majorHAnsi" w:hAnsiTheme="majorHAnsi" w:cstheme="majorHAnsi"/>
        </w:rPr>
        <w:t>change</w:t>
      </w:r>
      <w:commentRangeEnd w:id="32"/>
      <w:r w:rsidR="008A387E">
        <w:rPr>
          <w:rStyle w:val="CommentReference"/>
        </w:rPr>
        <w:commentReference w:id="32"/>
      </w:r>
      <w:r w:rsidRPr="00225B00">
        <w:rPr>
          <w:rFonts w:asciiTheme="majorHAnsi" w:hAnsiTheme="majorHAnsi" w:cstheme="majorHAnsi"/>
        </w:rPr>
        <w:t xml:space="preserve"> </w:t>
      </w:r>
      <w:r w:rsidR="003279DD">
        <w:rPr>
          <w:rFonts w:asciiTheme="majorHAnsi" w:hAnsiTheme="majorHAnsi" w:cstheme="majorHAnsi"/>
        </w:rPr>
        <w:t xml:space="preserve">Japan </w:t>
      </w:r>
      <w:r w:rsidRPr="00225B00">
        <w:rPr>
          <w:rFonts w:asciiTheme="majorHAnsi" w:hAnsiTheme="majorHAnsi" w:cstheme="majorHAnsi"/>
        </w:rPr>
        <w:t xml:space="preserve">to a country that will stand in the forefront </w:t>
      </w:r>
      <w:ins w:id="33" w:author="Joseph Gerson" w:date="2020-04-22T15:48:00Z">
        <w:r w:rsidR="00212C6E">
          <w:rPr>
            <w:rFonts w:asciiTheme="majorHAnsi" w:hAnsiTheme="majorHAnsi" w:cstheme="majorHAnsi"/>
          </w:rPr>
          <w:t xml:space="preserve">in order </w:t>
        </w:r>
      </w:ins>
      <w:r w:rsidRPr="00225B00">
        <w:rPr>
          <w:rFonts w:asciiTheme="majorHAnsi" w:hAnsiTheme="majorHAnsi" w:cstheme="majorHAnsi"/>
        </w:rPr>
        <w:t>to bring the TPNW into force</w:t>
      </w:r>
      <w:r w:rsidR="003279DD">
        <w:rPr>
          <w:rFonts w:asciiTheme="majorHAnsi" w:hAnsiTheme="majorHAnsi" w:cstheme="majorHAnsi"/>
        </w:rPr>
        <w:t>,</w:t>
      </w:r>
      <w:r w:rsidRPr="00225B00">
        <w:rPr>
          <w:rFonts w:asciiTheme="majorHAnsi" w:hAnsiTheme="majorHAnsi" w:cstheme="majorHAnsi"/>
        </w:rPr>
        <w:t xml:space="preserve"> as the only A-bombed country that makes it the Constitutional principle to renounce war and war potentials as means to resolve international conflicts. It is possible</w:t>
      </w:r>
      <w:ins w:id="34" w:author="Joseph Gerson" w:date="2020-04-22T15:49:00Z">
        <w:r w:rsidR="008037EA">
          <w:rPr>
            <w:rFonts w:asciiTheme="majorHAnsi" w:hAnsiTheme="majorHAnsi" w:cstheme="majorHAnsi"/>
          </w:rPr>
          <w:t>,</w:t>
        </w:r>
      </w:ins>
      <w:r w:rsidRPr="00225B00">
        <w:rPr>
          <w:rFonts w:asciiTheme="majorHAnsi" w:hAnsiTheme="majorHAnsi" w:cstheme="majorHAnsi"/>
        </w:rPr>
        <w:t xml:space="preserve"> as seen in the fact that in the survey conducted in December last year when Pope </w:t>
      </w:r>
      <w:r w:rsidR="003279DD">
        <w:rPr>
          <w:rFonts w:asciiTheme="majorHAnsi" w:hAnsiTheme="majorHAnsi" w:cstheme="majorHAnsi"/>
        </w:rPr>
        <w:t xml:space="preserve">Francisco </w:t>
      </w:r>
      <w:r w:rsidRPr="00225B00">
        <w:rPr>
          <w:rFonts w:asciiTheme="majorHAnsi" w:hAnsiTheme="majorHAnsi" w:cstheme="majorHAnsi"/>
        </w:rPr>
        <w:t>called for Japan’s entry into the treaty, 65.9% answered, “Yes, it should.”</w:t>
      </w:r>
    </w:p>
    <w:p w14:paraId="3EFEB939" w14:textId="77777777" w:rsidR="002F5B53" w:rsidRPr="00225B00" w:rsidRDefault="002F5B53">
      <w:pPr>
        <w:rPr>
          <w:rFonts w:asciiTheme="majorHAnsi" w:hAnsiTheme="majorHAnsi" w:cstheme="majorHAnsi"/>
        </w:rPr>
      </w:pPr>
    </w:p>
    <w:p w14:paraId="4D149DDB" w14:textId="5097C807" w:rsidR="002F5B53" w:rsidRPr="00225B00" w:rsidRDefault="009D5904">
      <w:pPr>
        <w:rPr>
          <w:rFonts w:asciiTheme="majorHAnsi" w:hAnsiTheme="majorHAnsi" w:cstheme="majorHAnsi"/>
        </w:rPr>
      </w:pPr>
      <w:r w:rsidRPr="00225B00">
        <w:rPr>
          <w:rFonts w:asciiTheme="majorHAnsi" w:hAnsiTheme="majorHAnsi" w:cstheme="majorHAnsi"/>
        </w:rPr>
        <w:t xml:space="preserve">     In August, we will mark the 75th year of the A-bombing</w:t>
      </w:r>
      <w:ins w:id="35" w:author="Joseph Gerson" w:date="2020-04-22T15:49:00Z">
        <w:r w:rsidR="008037EA">
          <w:rPr>
            <w:rFonts w:asciiTheme="majorHAnsi" w:hAnsiTheme="majorHAnsi" w:cstheme="majorHAnsi"/>
          </w:rPr>
          <w:t>s</w:t>
        </w:r>
      </w:ins>
      <w:r w:rsidRPr="00225B00">
        <w:rPr>
          <w:rFonts w:asciiTheme="majorHAnsi" w:hAnsiTheme="majorHAnsi" w:cstheme="majorHAnsi"/>
        </w:rPr>
        <w:t xml:space="preserve"> o</w:t>
      </w:r>
      <w:ins w:id="36" w:author="Joseph Gerson" w:date="2020-04-22T15:49:00Z">
        <w:r w:rsidR="008037EA">
          <w:rPr>
            <w:rFonts w:asciiTheme="majorHAnsi" w:hAnsiTheme="majorHAnsi" w:cstheme="majorHAnsi"/>
          </w:rPr>
          <w:t>f</w:t>
        </w:r>
      </w:ins>
      <w:del w:id="37" w:author="Joseph Gerson" w:date="2020-04-22T15:49:00Z">
        <w:r w:rsidRPr="00225B00" w:rsidDel="008037EA">
          <w:rPr>
            <w:rFonts w:asciiTheme="majorHAnsi" w:hAnsiTheme="majorHAnsi" w:cstheme="majorHAnsi"/>
          </w:rPr>
          <w:delText>n</w:delText>
        </w:r>
      </w:del>
      <w:r w:rsidRPr="00225B00">
        <w:rPr>
          <w:rFonts w:asciiTheme="majorHAnsi" w:hAnsiTheme="majorHAnsi" w:cstheme="majorHAnsi"/>
        </w:rPr>
        <w:t xml:space="preserve"> Hiroshima and Nagasaki.  With </w:t>
      </w:r>
      <w:r w:rsidRPr="00225B00">
        <w:rPr>
          <w:rFonts w:asciiTheme="majorHAnsi" w:hAnsiTheme="majorHAnsi" w:cstheme="majorHAnsi"/>
        </w:rPr>
        <w:lastRenderedPageBreak/>
        <w:t xml:space="preserve">the aging of the Hibakusha, the initiative of our movement against A and H bombs is important to </w:t>
      </w:r>
      <w:ins w:id="38" w:author="Joseph Gerson" w:date="2020-04-22T15:49:00Z">
        <w:r w:rsidR="009C0689">
          <w:rPr>
            <w:rFonts w:asciiTheme="majorHAnsi" w:hAnsiTheme="majorHAnsi" w:cstheme="majorHAnsi"/>
          </w:rPr>
          <w:t>contin</w:t>
        </w:r>
      </w:ins>
      <w:ins w:id="39" w:author="Joseph Gerson" w:date="2020-04-22T15:50:00Z">
        <w:r w:rsidR="009C0689">
          <w:rPr>
            <w:rFonts w:asciiTheme="majorHAnsi" w:hAnsiTheme="majorHAnsi" w:cstheme="majorHAnsi"/>
          </w:rPr>
          <w:t>ue</w:t>
        </w:r>
      </w:ins>
      <w:del w:id="40" w:author="Joseph Gerson" w:date="2020-04-22T15:49:00Z">
        <w:r w:rsidRPr="00225B00" w:rsidDel="009C0689">
          <w:rPr>
            <w:rFonts w:asciiTheme="majorHAnsi" w:hAnsiTheme="majorHAnsi" w:cstheme="majorHAnsi"/>
          </w:rPr>
          <w:delText>keep</w:delText>
        </w:r>
      </w:del>
      <w:r w:rsidRPr="00225B00">
        <w:rPr>
          <w:rFonts w:asciiTheme="majorHAnsi" w:hAnsiTheme="majorHAnsi" w:cstheme="majorHAnsi"/>
        </w:rPr>
        <w:t xml:space="preserve"> preventing nuclear war, banning and eliminating nuclear weapons and extending support and solidarity with the nuclear victims.  So, we have agreed among us to host the 2020 World Conference against A and H Bombs on August 6th and 9th as </w:t>
      </w:r>
      <w:ins w:id="41" w:author="Joseph Gerson" w:date="2020-04-22T15:50:00Z">
        <w:r w:rsidR="007574E2">
          <w:rPr>
            <w:rFonts w:asciiTheme="majorHAnsi" w:hAnsiTheme="majorHAnsi" w:cstheme="majorHAnsi"/>
          </w:rPr>
          <w:t>an online</w:t>
        </w:r>
      </w:ins>
      <w:del w:id="42" w:author="Joseph Gerson" w:date="2020-04-22T15:50:00Z">
        <w:r w:rsidRPr="00225B00" w:rsidDel="007574E2">
          <w:rPr>
            <w:rFonts w:asciiTheme="majorHAnsi" w:hAnsiTheme="majorHAnsi" w:cstheme="majorHAnsi"/>
          </w:rPr>
          <w:delText>web</w:delText>
        </w:r>
      </w:del>
      <w:r w:rsidRPr="00225B00">
        <w:rPr>
          <w:rFonts w:asciiTheme="majorHAnsi" w:hAnsiTheme="majorHAnsi" w:cstheme="majorHAnsi"/>
        </w:rPr>
        <w:t xml:space="preserve"> conference.  It will be a conference that will bring together voices and actions of</w:t>
      </w:r>
      <w:del w:id="43" w:author="Joseph Gerson" w:date="2020-04-22T15:50:00Z">
        <w:r w:rsidRPr="00225B00" w:rsidDel="007574E2">
          <w:rPr>
            <w:rFonts w:asciiTheme="majorHAnsi" w:hAnsiTheme="majorHAnsi" w:cstheme="majorHAnsi"/>
          </w:rPr>
          <w:delText xml:space="preserve"> the</w:delText>
        </w:r>
      </w:del>
      <w:r w:rsidRPr="00225B00">
        <w:rPr>
          <w:rFonts w:asciiTheme="majorHAnsi" w:hAnsiTheme="majorHAnsi" w:cstheme="majorHAnsi"/>
        </w:rPr>
        <w:t xml:space="preserve"> people at grassroots who act for a nuclear weapon-free, peaceful and just world. It will extend solidarity with all who want to save </w:t>
      </w:r>
      <w:proofErr w:type="gramStart"/>
      <w:r w:rsidRPr="00225B00">
        <w:rPr>
          <w:rFonts w:asciiTheme="majorHAnsi" w:hAnsiTheme="majorHAnsi" w:cstheme="majorHAnsi"/>
        </w:rPr>
        <w:t>the human race</w:t>
      </w:r>
      <w:proofErr w:type="gramEnd"/>
      <w:r w:rsidRPr="00225B00">
        <w:rPr>
          <w:rFonts w:asciiTheme="majorHAnsi" w:hAnsiTheme="majorHAnsi" w:cstheme="majorHAnsi"/>
        </w:rPr>
        <w:t xml:space="preserve"> and the </w:t>
      </w:r>
      <w:ins w:id="44" w:author="Joseph Gerson" w:date="2020-04-22T15:50:00Z">
        <w:r w:rsidR="00746B87">
          <w:rPr>
            <w:rFonts w:asciiTheme="majorHAnsi" w:hAnsiTheme="majorHAnsi" w:cstheme="majorHAnsi"/>
          </w:rPr>
          <w:t>planet</w:t>
        </w:r>
      </w:ins>
      <w:del w:id="45" w:author="Joseph Gerson" w:date="2020-04-22T15:50:00Z">
        <w:r w:rsidRPr="00225B00" w:rsidDel="00746B87">
          <w:rPr>
            <w:rFonts w:asciiTheme="majorHAnsi" w:hAnsiTheme="majorHAnsi" w:cstheme="majorHAnsi"/>
          </w:rPr>
          <w:delText>globe</w:delText>
        </w:r>
      </w:del>
      <w:r w:rsidRPr="00225B00">
        <w:rPr>
          <w:rFonts w:asciiTheme="majorHAnsi" w:hAnsiTheme="majorHAnsi" w:cstheme="majorHAnsi"/>
        </w:rPr>
        <w:t xml:space="preserve">.  And it will invite representatives of both grassroots movements and national and local governments who stand for the same goal as </w:t>
      </w:r>
      <w:ins w:id="46" w:author="Joseph Gerson" w:date="2020-04-22T15:51:00Z">
        <w:r w:rsidR="00BB72C7">
          <w:rPr>
            <w:rFonts w:asciiTheme="majorHAnsi" w:hAnsiTheme="majorHAnsi" w:cstheme="majorHAnsi"/>
          </w:rPr>
          <w:t xml:space="preserve">our </w:t>
        </w:r>
      </w:ins>
      <w:r w:rsidRPr="00225B00">
        <w:rPr>
          <w:rFonts w:asciiTheme="majorHAnsi" w:hAnsiTheme="majorHAnsi" w:cstheme="majorHAnsi"/>
        </w:rPr>
        <w:t>speakers.</w:t>
      </w:r>
    </w:p>
    <w:p w14:paraId="2AF8AA22" w14:textId="77777777" w:rsidR="002F5B53" w:rsidRPr="00225B00" w:rsidRDefault="009D5904">
      <w:pPr>
        <w:rPr>
          <w:rFonts w:asciiTheme="majorHAnsi" w:hAnsiTheme="majorHAnsi" w:cstheme="majorHAnsi"/>
        </w:rPr>
      </w:pPr>
      <w:r w:rsidRPr="00225B00">
        <w:rPr>
          <w:rFonts w:asciiTheme="majorHAnsi" w:hAnsiTheme="majorHAnsi" w:cstheme="majorHAnsi"/>
        </w:rPr>
        <w:t xml:space="preserve"> </w:t>
      </w:r>
    </w:p>
    <w:p w14:paraId="20A3B072" w14:textId="7B929ABD" w:rsidR="002F5B53" w:rsidRPr="00225B00" w:rsidRDefault="009D5904">
      <w:pPr>
        <w:rPr>
          <w:rFonts w:asciiTheme="majorHAnsi" w:hAnsiTheme="majorHAnsi" w:cstheme="majorHAnsi"/>
        </w:rPr>
      </w:pPr>
      <w:r w:rsidRPr="00225B00">
        <w:rPr>
          <w:rFonts w:asciiTheme="majorHAnsi" w:hAnsiTheme="majorHAnsi" w:cstheme="majorHAnsi"/>
        </w:rPr>
        <w:t xml:space="preserve">    At the same time, we are planning to launch an international joint action “Peace Wave”, which will start in Hiroshima and Nagasaki and c</w:t>
      </w:r>
      <w:r w:rsidR="003279DD">
        <w:rPr>
          <w:rFonts w:asciiTheme="majorHAnsi" w:hAnsiTheme="majorHAnsi" w:cstheme="majorHAnsi"/>
        </w:rPr>
        <w:t>ir</w:t>
      </w:r>
      <w:r w:rsidRPr="00225B00">
        <w:rPr>
          <w:rFonts w:asciiTheme="majorHAnsi" w:hAnsiTheme="majorHAnsi" w:cstheme="majorHAnsi"/>
        </w:rPr>
        <w:t xml:space="preserve">cle </w:t>
      </w:r>
      <w:r w:rsidR="003279DD">
        <w:rPr>
          <w:rFonts w:asciiTheme="majorHAnsi" w:hAnsiTheme="majorHAnsi" w:cstheme="majorHAnsi"/>
        </w:rPr>
        <w:t xml:space="preserve">round </w:t>
      </w:r>
      <w:r w:rsidRPr="00225B00">
        <w:rPr>
          <w:rFonts w:asciiTheme="majorHAnsi" w:hAnsiTheme="majorHAnsi" w:cstheme="majorHAnsi"/>
        </w:rPr>
        <w:t xml:space="preserve">the globe at the </w:t>
      </w:r>
      <w:del w:id="47" w:author="Joseph Gerson" w:date="2020-04-22T15:52:00Z">
        <w:r w:rsidRPr="00225B00" w:rsidDel="00BB72C7">
          <w:rPr>
            <w:rFonts w:asciiTheme="majorHAnsi" w:hAnsiTheme="majorHAnsi" w:cstheme="majorHAnsi"/>
          </w:rPr>
          <w:delText xml:space="preserve">same </w:delText>
        </w:r>
      </w:del>
      <w:r w:rsidRPr="00225B00">
        <w:rPr>
          <w:rFonts w:asciiTheme="majorHAnsi" w:hAnsiTheme="majorHAnsi" w:cstheme="majorHAnsi"/>
        </w:rPr>
        <w:t xml:space="preserve">speed </w:t>
      </w:r>
      <w:ins w:id="48" w:author="Joseph Gerson" w:date="2020-04-22T15:52:00Z">
        <w:r w:rsidR="00BB72C7">
          <w:rPr>
            <w:rFonts w:asciiTheme="majorHAnsi" w:hAnsiTheme="majorHAnsi" w:cstheme="majorHAnsi"/>
          </w:rPr>
          <w:t>of</w:t>
        </w:r>
      </w:ins>
      <w:del w:id="49" w:author="Joseph Gerson" w:date="2020-04-22T15:52:00Z">
        <w:r w:rsidRPr="00225B00" w:rsidDel="00BB72C7">
          <w:rPr>
            <w:rFonts w:asciiTheme="majorHAnsi" w:hAnsiTheme="majorHAnsi" w:cstheme="majorHAnsi"/>
          </w:rPr>
          <w:delText>as</w:delText>
        </w:r>
      </w:del>
      <w:r w:rsidRPr="00225B00">
        <w:rPr>
          <w:rFonts w:asciiTheme="majorHAnsi" w:hAnsiTheme="majorHAnsi" w:cstheme="majorHAnsi"/>
        </w:rPr>
        <w:t xml:space="preserve"> the earth</w:t>
      </w:r>
      <w:ins w:id="50" w:author="Joseph Gerson" w:date="2020-04-22T15:52:00Z">
        <w:r w:rsidR="00BB72C7">
          <w:rPr>
            <w:rFonts w:asciiTheme="majorHAnsi" w:hAnsiTheme="majorHAnsi" w:cstheme="majorHAnsi"/>
          </w:rPr>
          <w:t>’s</w:t>
        </w:r>
      </w:ins>
      <w:r w:rsidRPr="00225B00">
        <w:rPr>
          <w:rFonts w:asciiTheme="majorHAnsi" w:hAnsiTheme="majorHAnsi" w:cstheme="majorHAnsi"/>
        </w:rPr>
        <w:t xml:space="preserve"> </w:t>
      </w:r>
      <w:proofErr w:type="spellStart"/>
      <w:r w:rsidRPr="00225B00">
        <w:rPr>
          <w:rFonts w:asciiTheme="majorHAnsi" w:hAnsiTheme="majorHAnsi" w:cstheme="majorHAnsi"/>
        </w:rPr>
        <w:t>rotat</w:t>
      </w:r>
      <w:ins w:id="51" w:author="Joseph Gerson" w:date="2020-04-22T15:52:00Z">
        <w:r w:rsidR="00BB72C7">
          <w:rPr>
            <w:rFonts w:asciiTheme="majorHAnsi" w:hAnsiTheme="majorHAnsi" w:cstheme="majorHAnsi"/>
          </w:rPr>
          <w:t>ation</w:t>
        </w:r>
      </w:ins>
      <w:proofErr w:type="spellEnd"/>
      <w:del w:id="52" w:author="Joseph Gerson" w:date="2020-04-22T15:52:00Z">
        <w:r w:rsidRPr="00225B00" w:rsidDel="00BB72C7">
          <w:rPr>
            <w:rFonts w:asciiTheme="majorHAnsi" w:hAnsiTheme="majorHAnsi" w:cstheme="majorHAnsi"/>
          </w:rPr>
          <w:delText>es</w:delText>
        </w:r>
      </w:del>
      <w:r w:rsidRPr="00225B00">
        <w:rPr>
          <w:rFonts w:asciiTheme="majorHAnsi" w:hAnsiTheme="majorHAnsi" w:cstheme="majorHAnsi"/>
        </w:rPr>
        <w:t xml:space="preserve">. It will be a chain </w:t>
      </w:r>
      <w:ins w:id="53" w:author="Joseph Gerson" w:date="2020-04-22T15:52:00Z">
        <w:r w:rsidR="009856A8">
          <w:rPr>
            <w:rFonts w:asciiTheme="majorHAnsi" w:hAnsiTheme="majorHAnsi" w:cstheme="majorHAnsi"/>
          </w:rPr>
          <w:t xml:space="preserve">linking </w:t>
        </w:r>
      </w:ins>
      <w:del w:id="54" w:author="Joseph Gerson" w:date="2020-04-22T15:52:00Z">
        <w:r w:rsidRPr="00225B00" w:rsidDel="009856A8">
          <w:rPr>
            <w:rFonts w:asciiTheme="majorHAnsi" w:hAnsiTheme="majorHAnsi" w:cstheme="majorHAnsi"/>
          </w:rPr>
          <w:delText xml:space="preserve">of </w:delText>
        </w:r>
      </w:del>
      <w:r w:rsidRPr="00225B00">
        <w:rPr>
          <w:rFonts w:asciiTheme="majorHAnsi" w:hAnsiTheme="majorHAnsi" w:cstheme="majorHAnsi"/>
        </w:rPr>
        <w:t xml:space="preserve">many creative grassroots actions with one common goal </w:t>
      </w:r>
      <w:ins w:id="55" w:author="Joseph Gerson" w:date="2020-04-22T15:53:00Z">
        <w:r w:rsidR="00180E0B">
          <w:rPr>
            <w:rFonts w:asciiTheme="majorHAnsi" w:hAnsiTheme="majorHAnsi" w:cstheme="majorHAnsi"/>
          </w:rPr>
          <w:t xml:space="preserve">- </w:t>
        </w:r>
      </w:ins>
      <w:del w:id="56" w:author="Joseph Gerson" w:date="2020-04-22T15:53:00Z">
        <w:r w:rsidRPr="00225B00" w:rsidDel="00180E0B">
          <w:rPr>
            <w:rFonts w:asciiTheme="majorHAnsi" w:hAnsiTheme="majorHAnsi" w:cstheme="majorHAnsi"/>
          </w:rPr>
          <w:delText>of</w:delText>
        </w:r>
      </w:del>
      <w:r w:rsidRPr="00225B00">
        <w:rPr>
          <w:rFonts w:asciiTheme="majorHAnsi" w:hAnsiTheme="majorHAnsi" w:cstheme="majorHAnsi"/>
        </w:rPr>
        <w:t xml:space="preserve"> abolishing nuclear weapons </w:t>
      </w:r>
      <w:ins w:id="57" w:author="Joseph Gerson" w:date="2020-04-22T15:53:00Z">
        <w:r w:rsidR="00180E0B">
          <w:rPr>
            <w:rFonts w:asciiTheme="majorHAnsi" w:hAnsiTheme="majorHAnsi" w:cstheme="majorHAnsi"/>
          </w:rPr>
          <w:t xml:space="preserve">- </w:t>
        </w:r>
      </w:ins>
      <w:r w:rsidRPr="00225B00">
        <w:rPr>
          <w:rFonts w:asciiTheme="majorHAnsi" w:hAnsiTheme="majorHAnsi" w:cstheme="majorHAnsi"/>
        </w:rPr>
        <w:t xml:space="preserve">and one common form of action in support of the Hibakusha Appeal.  I hope by then COVID-19 will be subdued but even if </w:t>
      </w:r>
      <w:ins w:id="58" w:author="Joseph Gerson" w:date="2020-04-22T15:53:00Z">
        <w:r w:rsidR="00F64627">
          <w:rPr>
            <w:rFonts w:asciiTheme="majorHAnsi" w:hAnsiTheme="majorHAnsi" w:cstheme="majorHAnsi"/>
          </w:rPr>
          <w:t xml:space="preserve">it is </w:t>
        </w:r>
      </w:ins>
      <w:r w:rsidR="003279DD">
        <w:rPr>
          <w:rFonts w:asciiTheme="majorHAnsi" w:hAnsiTheme="majorHAnsi" w:cstheme="majorHAnsi"/>
        </w:rPr>
        <w:t>not</w:t>
      </w:r>
      <w:r w:rsidRPr="00225B00">
        <w:rPr>
          <w:rFonts w:asciiTheme="majorHAnsi" w:hAnsiTheme="majorHAnsi" w:cstheme="majorHAnsi"/>
        </w:rPr>
        <w:t xml:space="preserve">, we will </w:t>
      </w:r>
      <w:del w:id="59" w:author="Joseph Gerson" w:date="2020-04-22T15:53:00Z">
        <w:r w:rsidRPr="00225B00" w:rsidDel="00F64627">
          <w:rPr>
            <w:rFonts w:asciiTheme="majorHAnsi" w:hAnsiTheme="majorHAnsi" w:cstheme="majorHAnsi"/>
          </w:rPr>
          <w:delText>still</w:delText>
        </w:r>
        <w:r w:rsidR="003279DD" w:rsidDel="00F64627">
          <w:rPr>
            <w:rFonts w:asciiTheme="majorHAnsi" w:hAnsiTheme="majorHAnsi" w:cstheme="majorHAnsi"/>
          </w:rPr>
          <w:delText xml:space="preserve"> be</w:delText>
        </w:r>
        <w:r w:rsidRPr="00225B00" w:rsidDel="00F64627">
          <w:rPr>
            <w:rFonts w:asciiTheme="majorHAnsi" w:hAnsiTheme="majorHAnsi" w:cstheme="majorHAnsi"/>
          </w:rPr>
          <w:delText xml:space="preserve"> able to </w:delText>
        </w:r>
      </w:del>
      <w:r w:rsidRPr="00225B00">
        <w:rPr>
          <w:rFonts w:asciiTheme="majorHAnsi" w:hAnsiTheme="majorHAnsi" w:cstheme="majorHAnsi"/>
        </w:rPr>
        <w:t>find various forms of action</w:t>
      </w:r>
      <w:r w:rsidR="003279DD">
        <w:rPr>
          <w:rFonts w:asciiTheme="majorHAnsi" w:hAnsiTheme="majorHAnsi" w:cstheme="majorHAnsi"/>
        </w:rPr>
        <w:t>s</w:t>
      </w:r>
      <w:r w:rsidRPr="00225B00">
        <w:rPr>
          <w:rFonts w:asciiTheme="majorHAnsi" w:hAnsiTheme="majorHAnsi" w:cstheme="majorHAnsi"/>
        </w:rPr>
        <w:t xml:space="preserve"> </w:t>
      </w:r>
      <w:ins w:id="60" w:author="Joseph Gerson" w:date="2020-04-22T15:53:00Z">
        <w:r w:rsidR="00F64627">
          <w:rPr>
            <w:rFonts w:asciiTheme="majorHAnsi" w:hAnsiTheme="majorHAnsi" w:cstheme="majorHAnsi"/>
          </w:rPr>
          <w:t>that</w:t>
        </w:r>
      </w:ins>
      <w:ins w:id="61" w:author="Joseph Gerson" w:date="2020-04-22T15:54:00Z">
        <w:r w:rsidR="00F64627">
          <w:rPr>
            <w:rFonts w:asciiTheme="majorHAnsi" w:hAnsiTheme="majorHAnsi" w:cstheme="majorHAnsi"/>
          </w:rPr>
          <w:t xml:space="preserve"> </w:t>
        </w:r>
      </w:ins>
      <w:r w:rsidRPr="00225B00">
        <w:rPr>
          <w:rFonts w:asciiTheme="majorHAnsi" w:hAnsiTheme="majorHAnsi" w:cstheme="majorHAnsi"/>
        </w:rPr>
        <w:t xml:space="preserve">fitting for </w:t>
      </w:r>
      <w:ins w:id="62" w:author="Joseph Gerson" w:date="2020-04-22T15:54:00Z">
        <w:r w:rsidR="00F64627">
          <w:rPr>
            <w:rFonts w:asciiTheme="majorHAnsi" w:hAnsiTheme="majorHAnsi" w:cstheme="majorHAnsi"/>
          </w:rPr>
          <w:t xml:space="preserve">our </w:t>
        </w:r>
      </w:ins>
      <w:del w:id="63" w:author="Joseph Gerson" w:date="2020-04-22T15:54:00Z">
        <w:r w:rsidRPr="00225B00" w:rsidDel="00F64627">
          <w:rPr>
            <w:rFonts w:asciiTheme="majorHAnsi" w:hAnsiTheme="majorHAnsi" w:cstheme="majorHAnsi"/>
          </w:rPr>
          <w:delText>each</w:delText>
        </w:r>
      </w:del>
      <w:r w:rsidRPr="00225B00">
        <w:rPr>
          <w:rFonts w:asciiTheme="majorHAnsi" w:hAnsiTheme="majorHAnsi" w:cstheme="majorHAnsi"/>
        </w:rPr>
        <w:t xml:space="preserve"> respective condition</w:t>
      </w:r>
      <w:ins w:id="64" w:author="Joseph Gerson" w:date="2020-04-22T15:54:00Z">
        <w:r w:rsidR="00F64627">
          <w:rPr>
            <w:rFonts w:asciiTheme="majorHAnsi" w:hAnsiTheme="majorHAnsi" w:cstheme="majorHAnsi"/>
          </w:rPr>
          <w:t>s</w:t>
        </w:r>
      </w:ins>
      <w:r w:rsidRPr="00225B00">
        <w:rPr>
          <w:rFonts w:asciiTheme="majorHAnsi" w:hAnsiTheme="majorHAnsi" w:cstheme="majorHAnsi"/>
        </w:rPr>
        <w:t xml:space="preserve">. </w:t>
      </w:r>
    </w:p>
    <w:p w14:paraId="42B4D3F0" w14:textId="77777777" w:rsidR="002F5B53" w:rsidRPr="00225B00" w:rsidRDefault="002F5B53">
      <w:pPr>
        <w:rPr>
          <w:rFonts w:asciiTheme="majorHAnsi" w:hAnsiTheme="majorHAnsi" w:cstheme="majorHAnsi"/>
        </w:rPr>
      </w:pPr>
    </w:p>
    <w:p w14:paraId="2E3385D1" w14:textId="5862F605" w:rsidR="002F5B53" w:rsidRPr="009D5904" w:rsidRDefault="009D5904">
      <w:pPr>
        <w:rPr>
          <w:rFonts w:asciiTheme="majorHAnsi" w:hAnsiTheme="majorHAnsi" w:cstheme="majorHAnsi"/>
        </w:rPr>
      </w:pPr>
      <w:r w:rsidRPr="00225B00">
        <w:rPr>
          <w:rFonts w:asciiTheme="majorHAnsi" w:hAnsiTheme="majorHAnsi" w:cstheme="majorHAnsi"/>
        </w:rPr>
        <w:t xml:space="preserve">     In April 2015, when we presented millions of our signatures to the UN and the last NPT Review Conference at the Hammarskjöld </w:t>
      </w:r>
      <w:r>
        <w:rPr>
          <w:rFonts w:asciiTheme="majorHAnsi" w:hAnsiTheme="majorHAnsi" w:cstheme="majorHAnsi"/>
        </w:rPr>
        <w:t>Plaza</w:t>
      </w:r>
      <w:r w:rsidRPr="00225B00">
        <w:rPr>
          <w:rFonts w:asciiTheme="majorHAnsi" w:hAnsiTheme="majorHAnsi" w:cstheme="majorHAnsi"/>
        </w:rPr>
        <w:t xml:space="preserve">, the then chair of the conference </w:t>
      </w:r>
      <w:proofErr w:type="spellStart"/>
      <w:r w:rsidRPr="00225B00">
        <w:rPr>
          <w:rFonts w:asciiTheme="majorHAnsi" w:hAnsiTheme="majorHAnsi" w:cstheme="majorHAnsi"/>
        </w:rPr>
        <w:t>Taous</w:t>
      </w:r>
      <w:proofErr w:type="spellEnd"/>
      <w:r w:rsidRPr="00225B00">
        <w:rPr>
          <w:rFonts w:asciiTheme="majorHAnsi" w:hAnsiTheme="majorHAnsi" w:cstheme="majorHAnsi"/>
        </w:rPr>
        <w:t xml:space="preserve"> </w:t>
      </w:r>
      <w:proofErr w:type="spellStart"/>
      <w:r w:rsidRPr="00225B00">
        <w:rPr>
          <w:rFonts w:asciiTheme="majorHAnsi" w:hAnsiTheme="majorHAnsi" w:cstheme="majorHAnsi"/>
        </w:rPr>
        <w:t>Feroukhi</w:t>
      </w:r>
      <w:proofErr w:type="spellEnd"/>
      <w:r w:rsidRPr="00225B00">
        <w:rPr>
          <w:rFonts w:asciiTheme="majorHAnsi" w:hAnsiTheme="majorHAnsi" w:cstheme="majorHAnsi"/>
        </w:rPr>
        <w:t xml:space="preserve"> emphasized that the effort to globally involve </w:t>
      </w:r>
      <w:ins w:id="65" w:author="Joseph Gerson" w:date="2020-04-22T15:54:00Z">
        <w:r w:rsidR="00B6488E">
          <w:rPr>
            <w:rFonts w:asciiTheme="majorHAnsi" w:hAnsiTheme="majorHAnsi" w:cstheme="majorHAnsi"/>
          </w:rPr>
          <w:t>ordinary</w:t>
        </w:r>
      </w:ins>
      <w:del w:id="66" w:author="Joseph Gerson" w:date="2020-04-22T15:54:00Z">
        <w:r w:rsidRPr="00225B00" w:rsidDel="00B6488E">
          <w:rPr>
            <w:rFonts w:asciiTheme="majorHAnsi" w:hAnsiTheme="majorHAnsi" w:cstheme="majorHAnsi"/>
          </w:rPr>
          <w:delText>general</w:delText>
        </w:r>
      </w:del>
      <w:r w:rsidRPr="00225B00">
        <w:rPr>
          <w:rFonts w:asciiTheme="majorHAnsi" w:hAnsiTheme="majorHAnsi" w:cstheme="majorHAnsi"/>
        </w:rPr>
        <w:t xml:space="preserve"> citizens was essential to reaching our goal.  She was right.  To ac</w:t>
      </w:r>
      <w:ins w:id="67" w:author="Joseph Gerson" w:date="2020-04-22T15:54:00Z">
        <w:r w:rsidR="00B6488E">
          <w:rPr>
            <w:rFonts w:asciiTheme="majorHAnsi" w:hAnsiTheme="majorHAnsi" w:cstheme="majorHAnsi"/>
          </w:rPr>
          <w:t>hieve</w:t>
        </w:r>
      </w:ins>
      <w:del w:id="68" w:author="Joseph Gerson" w:date="2020-04-22T15:54:00Z">
        <w:r w:rsidRPr="00225B00" w:rsidDel="00B6488E">
          <w:rPr>
            <w:rFonts w:asciiTheme="majorHAnsi" w:hAnsiTheme="majorHAnsi" w:cstheme="majorHAnsi"/>
          </w:rPr>
          <w:delText>complish</w:delText>
        </w:r>
      </w:del>
      <w:r w:rsidRPr="00225B00">
        <w:rPr>
          <w:rFonts w:asciiTheme="majorHAnsi" w:hAnsiTheme="majorHAnsi" w:cstheme="majorHAnsi"/>
        </w:rPr>
        <w:t xml:space="preserve"> success in abolishing nuclear weapons, saving our earth, overcoming the pandemic</w:t>
      </w:r>
      <w:ins w:id="69" w:author="Joseph Gerson" w:date="2020-04-22T15:55:00Z">
        <w:r w:rsidR="00DE1292">
          <w:rPr>
            <w:rFonts w:asciiTheme="majorHAnsi" w:hAnsiTheme="majorHAnsi" w:cstheme="majorHAnsi"/>
          </w:rPr>
          <w:t>,</w:t>
        </w:r>
      </w:ins>
      <w:r w:rsidRPr="00225B00">
        <w:rPr>
          <w:rFonts w:asciiTheme="majorHAnsi" w:hAnsiTheme="majorHAnsi" w:cstheme="majorHAnsi"/>
        </w:rPr>
        <w:t xml:space="preserve"> or </w:t>
      </w:r>
      <w:r w:rsidR="00E422AD" w:rsidRPr="00225B00">
        <w:rPr>
          <w:rFonts w:asciiTheme="majorHAnsi" w:hAnsiTheme="majorHAnsi" w:cstheme="majorHAnsi"/>
        </w:rPr>
        <w:t>winning</w:t>
      </w:r>
      <w:r w:rsidRPr="00225B00">
        <w:rPr>
          <w:rFonts w:asciiTheme="majorHAnsi" w:hAnsiTheme="majorHAnsi" w:cstheme="majorHAnsi"/>
        </w:rPr>
        <w:t xml:space="preserve"> in any other important cause, </w:t>
      </w:r>
      <w:del w:id="70" w:author="Joseph Gerson" w:date="2020-04-22T15:55:00Z">
        <w:r w:rsidRPr="00225B00" w:rsidDel="00DE1292">
          <w:rPr>
            <w:rFonts w:asciiTheme="majorHAnsi" w:hAnsiTheme="majorHAnsi" w:cstheme="majorHAnsi"/>
          </w:rPr>
          <w:delText xml:space="preserve">the </w:delText>
        </w:r>
      </w:del>
      <w:r w:rsidRPr="00225B00">
        <w:rPr>
          <w:rFonts w:asciiTheme="majorHAnsi" w:hAnsiTheme="majorHAnsi" w:cstheme="majorHAnsi"/>
        </w:rPr>
        <w:t>decision</w:t>
      </w:r>
      <w:ins w:id="71" w:author="Joseph Gerson" w:date="2020-04-22T15:55:00Z">
        <w:r w:rsidR="00DE1292">
          <w:rPr>
            <w:rFonts w:asciiTheme="majorHAnsi" w:hAnsiTheme="majorHAnsi" w:cstheme="majorHAnsi"/>
          </w:rPr>
          <w:t xml:space="preserve">s and </w:t>
        </w:r>
        <w:proofErr w:type="spellStart"/>
        <w:r w:rsidR="00DE1292">
          <w:rPr>
            <w:rFonts w:asciiTheme="majorHAnsi" w:hAnsiTheme="majorHAnsi" w:cstheme="majorHAnsi"/>
          </w:rPr>
          <w:t>acions</w:t>
        </w:r>
      </w:ins>
      <w:proofErr w:type="spellEnd"/>
      <w:r w:rsidRPr="00225B00">
        <w:rPr>
          <w:rFonts w:asciiTheme="majorHAnsi" w:hAnsiTheme="majorHAnsi" w:cstheme="majorHAnsi"/>
        </w:rPr>
        <w:t xml:space="preserve"> taken by the people </w:t>
      </w:r>
      <w:ins w:id="72" w:author="Joseph Gerson" w:date="2020-04-22T15:55:00Z">
        <w:r w:rsidR="00DE1292">
          <w:rPr>
            <w:rFonts w:asciiTheme="majorHAnsi" w:hAnsiTheme="majorHAnsi" w:cstheme="majorHAnsi"/>
          </w:rPr>
          <w:t>are</w:t>
        </w:r>
      </w:ins>
      <w:del w:id="73" w:author="Joseph Gerson" w:date="2020-04-22T15:55:00Z">
        <w:r w:rsidRPr="00225B00" w:rsidDel="00DE1292">
          <w:rPr>
            <w:rFonts w:asciiTheme="majorHAnsi" w:hAnsiTheme="majorHAnsi" w:cstheme="majorHAnsi"/>
          </w:rPr>
          <w:delText>is</w:delText>
        </w:r>
      </w:del>
      <w:r w:rsidRPr="00225B00">
        <w:rPr>
          <w:rFonts w:asciiTheme="majorHAnsi" w:hAnsiTheme="majorHAnsi" w:cstheme="majorHAnsi"/>
        </w:rPr>
        <w:t xml:space="preserve"> decisive.   Let us continue our action for it, creatively and undauntedly.</w:t>
      </w:r>
    </w:p>
    <w:sectPr w:rsidR="002F5B53" w:rsidRPr="009D5904" w:rsidSect="00162480">
      <w:footerReference w:type="default" r:id="rId12"/>
      <w:pgSz w:w="11906" w:h="16838" w:code="9"/>
      <w:pgMar w:top="1304" w:right="1588" w:bottom="1418" w:left="1588" w:header="851" w:footer="737" w:gutter="0"/>
      <w:cols w:space="720"/>
      <w:formProt w:val="0"/>
      <w:docGrid w:type="lines" w:linePitch="360" w:charSpace="1146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 w:author="Joseph Gerson" w:date="2020-04-22T15:48:00Z" w:initials="JG">
    <w:p w14:paraId="4FD7BF3D" w14:textId="07CC6FD0" w:rsidR="008A387E" w:rsidRDefault="008A387E">
      <w:pPr>
        <w:pStyle w:val="CommentText"/>
      </w:pPr>
      <w:r>
        <w:rPr>
          <w:rStyle w:val="CommentReference"/>
        </w:rPr>
        <w:annotationRef/>
      </w:r>
      <w:r w:rsidR="00212C6E">
        <w:t>T</w:t>
      </w:r>
      <w:r>
        <w:t>ransform</w:t>
      </w:r>
      <w:r w:rsidR="00212C6E">
        <w:t xml:space="preserve"> might be a better word in English. Your call!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D7BF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D7BF3D" w16cid:durableId="224AE5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6AC59" w14:textId="77777777" w:rsidR="00EB5137" w:rsidRDefault="00EB5137" w:rsidP="00162480">
      <w:r>
        <w:separator/>
      </w:r>
    </w:p>
  </w:endnote>
  <w:endnote w:type="continuationSeparator" w:id="0">
    <w:p w14:paraId="7B984F5A" w14:textId="77777777" w:rsidR="00EB5137" w:rsidRDefault="00EB5137" w:rsidP="0016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Unicode MS">
    <w:altName w:val="MS Mincho"/>
    <w:panose1 w:val="020B0604020202020204"/>
    <w:charset w:val="80"/>
    <w:family w:val="modern"/>
    <w:pitch w:val="variable"/>
    <w:sig w:usb0="F7FFAFFF" w:usb1="E9DFFFFF" w:usb2="0000003F" w:usb3="00000000" w:csb0="003F01FF" w:csb1="00000000"/>
  </w:font>
  <w:font w:name="ＭＳ 明朝;MS Mincho">
    <w:altName w:val="ＭＳ 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814829"/>
      <w:docPartObj>
        <w:docPartGallery w:val="Page Numbers (Bottom of Page)"/>
        <w:docPartUnique/>
      </w:docPartObj>
    </w:sdtPr>
    <w:sdtEndPr/>
    <w:sdtContent>
      <w:p w14:paraId="4039F8DF" w14:textId="1831C595" w:rsidR="00162480" w:rsidRDefault="00162480">
        <w:pPr>
          <w:pStyle w:val="Footer"/>
          <w:jc w:val="center"/>
        </w:pPr>
        <w:r>
          <w:fldChar w:fldCharType="begin"/>
        </w:r>
        <w:r>
          <w:instrText>PAGE   \* MERGEFORMAT</w:instrText>
        </w:r>
        <w:r>
          <w:fldChar w:fldCharType="separate"/>
        </w:r>
        <w:r>
          <w:rPr>
            <w:lang w:val="ja-JP"/>
          </w:rPr>
          <w:t>2</w:t>
        </w:r>
        <w:r>
          <w:fldChar w:fldCharType="end"/>
        </w:r>
      </w:p>
    </w:sdtContent>
  </w:sdt>
  <w:p w14:paraId="42318F88" w14:textId="77777777" w:rsidR="00162480" w:rsidRDefault="00162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F2937" w14:textId="77777777" w:rsidR="00EB5137" w:rsidRDefault="00EB5137" w:rsidP="00162480">
      <w:r>
        <w:separator/>
      </w:r>
    </w:p>
  </w:footnote>
  <w:footnote w:type="continuationSeparator" w:id="0">
    <w:p w14:paraId="4E9AA124" w14:textId="77777777" w:rsidR="00EB5137" w:rsidRDefault="00EB5137" w:rsidP="0016248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Gerson">
    <w15:presenceInfo w15:providerId="AD" w15:userId="S::JGerson@afsc.org::ab10d24a-08a3-4566-ab2a-48b36d621b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trackRevisions/>
  <w:defaultTabStop w:val="84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B53"/>
    <w:rsid w:val="00111869"/>
    <w:rsid w:val="00162480"/>
    <w:rsid w:val="00171E82"/>
    <w:rsid w:val="00180E0B"/>
    <w:rsid w:val="0019036A"/>
    <w:rsid w:val="00212C6E"/>
    <w:rsid w:val="00225B00"/>
    <w:rsid w:val="002448E2"/>
    <w:rsid w:val="002F5B53"/>
    <w:rsid w:val="003279DD"/>
    <w:rsid w:val="00406FCB"/>
    <w:rsid w:val="004A4919"/>
    <w:rsid w:val="004E6D7F"/>
    <w:rsid w:val="00506135"/>
    <w:rsid w:val="005732C1"/>
    <w:rsid w:val="005D5832"/>
    <w:rsid w:val="006A6655"/>
    <w:rsid w:val="006C06B9"/>
    <w:rsid w:val="00746B87"/>
    <w:rsid w:val="007574E2"/>
    <w:rsid w:val="008037EA"/>
    <w:rsid w:val="00821825"/>
    <w:rsid w:val="008A387E"/>
    <w:rsid w:val="008D0B36"/>
    <w:rsid w:val="008D5266"/>
    <w:rsid w:val="00941A45"/>
    <w:rsid w:val="00984C3A"/>
    <w:rsid w:val="009856A8"/>
    <w:rsid w:val="009C0689"/>
    <w:rsid w:val="009D5904"/>
    <w:rsid w:val="009D77DF"/>
    <w:rsid w:val="00AA17F9"/>
    <w:rsid w:val="00B6488E"/>
    <w:rsid w:val="00BB72C7"/>
    <w:rsid w:val="00C21145"/>
    <w:rsid w:val="00DE1292"/>
    <w:rsid w:val="00DE6476"/>
    <w:rsid w:val="00E422AD"/>
    <w:rsid w:val="00EB5137"/>
    <w:rsid w:val="00EF26A9"/>
    <w:rsid w:val="00F64627"/>
    <w:rsid w:val="00F77F7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B01141"/>
  <w15:docId w15:val="{012759CA-B04D-435D-892E-3AD960A2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sz w:val="21"/>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見出し"/>
    <w:basedOn w:val="Normal"/>
    <w:next w:val="BodyText"/>
    <w:qFormat/>
    <w:pPr>
      <w:keepNext/>
      <w:spacing w:before="240" w:after="120"/>
    </w:pPr>
    <w:rPr>
      <w:rFonts w:ascii="Arial" w:eastAsia="Yu Gothic" w:hAnsi="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eastAsia="ＭＳ 明朝;MS Mincho"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a0">
    <w:name w:val="索引"/>
    <w:basedOn w:val="Normal"/>
    <w:qFormat/>
    <w:pPr>
      <w:suppressLineNumbers/>
    </w:pPr>
    <w:rPr>
      <w:rFonts w:eastAsia="ＭＳ 明朝;MS Mincho" w:cs="Arial Unicode MS"/>
    </w:rPr>
  </w:style>
  <w:style w:type="paragraph" w:styleId="Date">
    <w:name w:val="Date"/>
    <w:basedOn w:val="Normal"/>
    <w:next w:val="Normal"/>
    <w:link w:val="DateChar"/>
    <w:uiPriority w:val="99"/>
    <w:semiHidden/>
    <w:unhideWhenUsed/>
    <w:rsid w:val="00162480"/>
  </w:style>
  <w:style w:type="character" w:customStyle="1" w:styleId="DateChar">
    <w:name w:val="Date Char"/>
    <w:basedOn w:val="DefaultParagraphFont"/>
    <w:link w:val="Date"/>
    <w:uiPriority w:val="99"/>
    <w:semiHidden/>
    <w:rsid w:val="00162480"/>
    <w:rPr>
      <w:sz w:val="21"/>
      <w:u w:color="000000"/>
    </w:rPr>
  </w:style>
  <w:style w:type="paragraph" w:styleId="Header">
    <w:name w:val="header"/>
    <w:basedOn w:val="Normal"/>
    <w:link w:val="HeaderChar"/>
    <w:uiPriority w:val="99"/>
    <w:unhideWhenUsed/>
    <w:rsid w:val="00162480"/>
    <w:pPr>
      <w:tabs>
        <w:tab w:val="center" w:pos="4252"/>
        <w:tab w:val="right" w:pos="8504"/>
      </w:tabs>
      <w:snapToGrid w:val="0"/>
    </w:pPr>
  </w:style>
  <w:style w:type="character" w:customStyle="1" w:styleId="HeaderChar">
    <w:name w:val="Header Char"/>
    <w:basedOn w:val="DefaultParagraphFont"/>
    <w:link w:val="Header"/>
    <w:uiPriority w:val="99"/>
    <w:rsid w:val="00162480"/>
    <w:rPr>
      <w:sz w:val="21"/>
      <w:u w:color="000000"/>
    </w:rPr>
  </w:style>
  <w:style w:type="paragraph" w:styleId="Footer">
    <w:name w:val="footer"/>
    <w:basedOn w:val="Normal"/>
    <w:link w:val="FooterChar"/>
    <w:uiPriority w:val="99"/>
    <w:unhideWhenUsed/>
    <w:rsid w:val="00162480"/>
    <w:pPr>
      <w:tabs>
        <w:tab w:val="center" w:pos="4252"/>
        <w:tab w:val="right" w:pos="8504"/>
      </w:tabs>
      <w:snapToGrid w:val="0"/>
    </w:pPr>
  </w:style>
  <w:style w:type="character" w:customStyle="1" w:styleId="FooterChar">
    <w:name w:val="Footer Char"/>
    <w:basedOn w:val="DefaultParagraphFont"/>
    <w:link w:val="Footer"/>
    <w:uiPriority w:val="99"/>
    <w:rsid w:val="00162480"/>
    <w:rPr>
      <w:sz w:val="21"/>
      <w:u w:color="000000"/>
    </w:rPr>
  </w:style>
  <w:style w:type="character" w:styleId="CommentReference">
    <w:name w:val="annotation reference"/>
    <w:basedOn w:val="DefaultParagraphFont"/>
    <w:uiPriority w:val="99"/>
    <w:semiHidden/>
    <w:unhideWhenUsed/>
    <w:rsid w:val="008A387E"/>
    <w:rPr>
      <w:sz w:val="16"/>
      <w:szCs w:val="16"/>
    </w:rPr>
  </w:style>
  <w:style w:type="paragraph" w:styleId="CommentText">
    <w:name w:val="annotation text"/>
    <w:basedOn w:val="Normal"/>
    <w:link w:val="CommentTextChar"/>
    <w:uiPriority w:val="99"/>
    <w:semiHidden/>
    <w:unhideWhenUsed/>
    <w:rsid w:val="008A387E"/>
    <w:rPr>
      <w:sz w:val="20"/>
    </w:rPr>
  </w:style>
  <w:style w:type="character" w:customStyle="1" w:styleId="CommentTextChar">
    <w:name w:val="Comment Text Char"/>
    <w:basedOn w:val="DefaultParagraphFont"/>
    <w:link w:val="CommentText"/>
    <w:uiPriority w:val="99"/>
    <w:semiHidden/>
    <w:rsid w:val="008A387E"/>
    <w:rPr>
      <w:u w:color="000000"/>
    </w:rPr>
  </w:style>
  <w:style w:type="paragraph" w:styleId="CommentSubject">
    <w:name w:val="annotation subject"/>
    <w:basedOn w:val="CommentText"/>
    <w:next w:val="CommentText"/>
    <w:link w:val="CommentSubjectChar"/>
    <w:uiPriority w:val="99"/>
    <w:semiHidden/>
    <w:unhideWhenUsed/>
    <w:rsid w:val="008A387E"/>
    <w:rPr>
      <w:b/>
      <w:bCs/>
    </w:rPr>
  </w:style>
  <w:style w:type="character" w:customStyle="1" w:styleId="CommentSubjectChar">
    <w:name w:val="Comment Subject Char"/>
    <w:basedOn w:val="CommentTextChar"/>
    <w:link w:val="CommentSubject"/>
    <w:uiPriority w:val="99"/>
    <w:semiHidden/>
    <w:rsid w:val="008A387E"/>
    <w:rPr>
      <w:b/>
      <w:bCs/>
      <w:u w:color="000000"/>
    </w:rPr>
  </w:style>
  <w:style w:type="paragraph" w:styleId="BalloonText">
    <w:name w:val="Balloon Text"/>
    <w:basedOn w:val="Normal"/>
    <w:link w:val="BalloonTextChar"/>
    <w:uiPriority w:val="99"/>
    <w:semiHidden/>
    <w:unhideWhenUsed/>
    <w:rsid w:val="008A3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87E"/>
    <w:rPr>
      <w:rFonts w:ascii="Segoe UI" w:hAnsi="Segoe UI" w:cs="Segoe UI"/>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567759193EFA46BAFE5E3E8D9589DD" ma:contentTypeVersion="13" ma:contentTypeDescription="Create a new document." ma:contentTypeScope="" ma:versionID="b7fa7b421cc711693be6ad79884f4963">
  <xsd:schema xmlns:xsd="http://www.w3.org/2001/XMLSchema" xmlns:xs="http://www.w3.org/2001/XMLSchema" xmlns:p="http://schemas.microsoft.com/office/2006/metadata/properties" xmlns:ns3="24d1a7f2-5153-47c1-9b5a-ada29c3778bd" xmlns:ns4="524e83eb-9a10-4d62-b2c6-58ba718111f7" targetNamespace="http://schemas.microsoft.com/office/2006/metadata/properties" ma:root="true" ma:fieldsID="86ace8715095248e17b51636c4ebd313" ns3:_="" ns4:_="">
    <xsd:import namespace="24d1a7f2-5153-47c1-9b5a-ada29c3778bd"/>
    <xsd:import namespace="524e83eb-9a10-4d62-b2c6-58ba718111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1a7f2-5153-47c1-9b5a-ada29c3778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e83eb-9a10-4d62-b2c6-58ba718111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A4A16B-5B60-4988-8823-2634EF8D7754}">
  <ds:schemaRefs>
    <ds:schemaRef ds:uri="http://schemas.microsoft.com/sharepoint/v3/contenttype/forms"/>
  </ds:schemaRefs>
</ds:datastoreItem>
</file>

<file path=customXml/itemProps2.xml><?xml version="1.0" encoding="utf-8"?>
<ds:datastoreItem xmlns:ds="http://schemas.openxmlformats.org/officeDocument/2006/customXml" ds:itemID="{13C61213-290E-4BAE-B456-B583886314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5329C3-9B49-431B-9BC1-66D76395D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1a7f2-5153-47c1-9b5a-ada29c3778bd"/>
    <ds:schemaRef ds:uri="524e83eb-9a10-4d62-b2c6-58ba71811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1029</Words>
  <Characters>5868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c:creator>
  <dc:description/>
  <cp:lastModifiedBy>Joseph Gerson</cp:lastModifiedBy>
  <cp:revision>28</cp:revision>
  <dcterms:created xsi:type="dcterms:W3CDTF">2020-04-22T19:39:00Z</dcterms:created>
  <dcterms:modified xsi:type="dcterms:W3CDTF">2020-04-27T20:25:00Z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0x010100C7567759193EFA46BAFE5E3E8D9589DD</vt:lpwstr>
  </property>
</Properties>
</file>