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AE21" w14:textId="14F5BF8E" w:rsidR="00A312C1" w:rsidRPr="0033792A" w:rsidRDefault="00E43A08" w:rsidP="00025AB4">
      <w:pPr>
        <w:jc w:val="left"/>
        <w:rPr>
          <w:rFonts w:ascii="Arial" w:eastAsia="MS PGothic" w:hAnsi="Arial"/>
          <w:sz w:val="24"/>
        </w:rPr>
        <w:pPrChange w:id="0" w:author="Joseph Gerson" w:date="2020-05-01T09:47:00Z">
          <w:pPr/>
        </w:pPrChange>
      </w:pPr>
      <w:r>
        <w:rPr>
          <w:rFonts w:ascii="Arial" w:eastAsia="MS PGothic" w:hAnsi="Arial" w:hint="eastAsia"/>
          <w:sz w:val="24"/>
        </w:rPr>
        <w:t>X</w:t>
      </w:r>
      <w:r>
        <w:rPr>
          <w:rFonts w:ascii="Arial" w:eastAsia="MS PGothic" w:hAnsi="Arial"/>
          <w:sz w:val="24"/>
        </w:rPr>
        <w:t>iye Bastida</w:t>
      </w:r>
      <w:bookmarkStart w:id="1" w:name="_GoBack"/>
      <w:bookmarkEnd w:id="1"/>
    </w:p>
    <w:p w14:paraId="3A861097" w14:textId="19EC2FE2" w:rsidR="002530C6" w:rsidRPr="0033792A" w:rsidRDefault="00E43A08" w:rsidP="00025AB4">
      <w:pPr>
        <w:jc w:val="left"/>
        <w:rPr>
          <w:rFonts w:ascii="Arial" w:eastAsia="MS PGothic" w:hAnsi="Arial"/>
          <w:sz w:val="24"/>
        </w:rPr>
        <w:pPrChange w:id="2" w:author="Joseph Gerson" w:date="2020-05-01T09:47:00Z">
          <w:pPr/>
        </w:pPrChange>
      </w:pPr>
      <w:r>
        <w:rPr>
          <w:rFonts w:ascii="Arial" w:eastAsia="MS PGothic" w:hAnsi="Arial"/>
          <w:sz w:val="24"/>
        </w:rPr>
        <w:t>Core Committee, Fridays for Future NYC (USA)</w:t>
      </w:r>
    </w:p>
    <w:p w14:paraId="44373A36" w14:textId="77777777" w:rsidR="0033792A" w:rsidRPr="0033792A" w:rsidRDefault="0033792A" w:rsidP="00025AB4">
      <w:pPr>
        <w:jc w:val="left"/>
        <w:rPr>
          <w:rFonts w:ascii="Arial" w:eastAsia="MS PMincho" w:hAnsi="Arial"/>
          <w:sz w:val="24"/>
        </w:rPr>
        <w:pPrChange w:id="3" w:author="Joseph Gerson" w:date="2020-05-01T09:47:00Z">
          <w:pPr/>
        </w:pPrChange>
      </w:pPr>
    </w:p>
    <w:p w14:paraId="15C0FCCA" w14:textId="77777777" w:rsidR="0033792A" w:rsidRDefault="0033792A" w:rsidP="00025AB4">
      <w:pPr>
        <w:jc w:val="left"/>
        <w:rPr>
          <w:rFonts w:ascii="Arial" w:eastAsia="MS PMincho" w:hAnsi="Arial"/>
          <w:sz w:val="24"/>
        </w:rPr>
        <w:pPrChange w:id="4" w:author="Joseph Gerson" w:date="2020-05-01T09:47:00Z">
          <w:pPr/>
        </w:pPrChange>
      </w:pPr>
    </w:p>
    <w:p w14:paraId="27AE9CB0" w14:textId="77777777" w:rsidR="001B2B35" w:rsidRDefault="001B2B35" w:rsidP="00025AB4">
      <w:pPr>
        <w:jc w:val="left"/>
        <w:rPr>
          <w:rFonts w:ascii="Arial" w:eastAsia="MS PMincho" w:hAnsi="Arial"/>
          <w:sz w:val="24"/>
        </w:rPr>
        <w:pPrChange w:id="5" w:author="Joseph Gerson" w:date="2020-05-01T09:47:00Z">
          <w:pPr/>
        </w:pPrChange>
      </w:pPr>
      <w:r>
        <w:rPr>
          <w:rFonts w:ascii="Arial" w:eastAsia="MS PMincho" w:hAnsi="Arial" w:hint="eastAsia"/>
          <w:sz w:val="24"/>
        </w:rPr>
        <w:t>H</w:t>
      </w:r>
      <w:r>
        <w:rPr>
          <w:rFonts w:ascii="Arial" w:eastAsia="MS PMincho" w:hAnsi="Arial"/>
          <w:sz w:val="24"/>
        </w:rPr>
        <w:t>i, everyone. Thank you so much for making this space for me to be here today. I thank all of you fo</w:t>
      </w:r>
      <w:r>
        <w:rPr>
          <w:rFonts w:ascii="Arial" w:eastAsia="MS PMincho" w:hAnsi="Arial" w:hint="eastAsia"/>
          <w:sz w:val="24"/>
        </w:rPr>
        <w:t xml:space="preserve">r </w:t>
      </w:r>
      <w:r>
        <w:rPr>
          <w:rFonts w:ascii="Arial" w:eastAsia="MS PMincho" w:hAnsi="Arial"/>
          <w:sz w:val="24"/>
        </w:rPr>
        <w:t>listening to this</w:t>
      </w:r>
      <w:r w:rsidR="0039353A">
        <w:rPr>
          <w:rFonts w:ascii="Arial" w:eastAsia="MS PMincho" w:hAnsi="Arial"/>
          <w:sz w:val="24"/>
        </w:rPr>
        <w:t xml:space="preserve"> very </w:t>
      </w:r>
      <w:r>
        <w:rPr>
          <w:rFonts w:ascii="Arial" w:eastAsia="MS PMincho" w:hAnsi="Arial"/>
          <w:sz w:val="24"/>
        </w:rPr>
        <w:t>important topic.</w:t>
      </w:r>
    </w:p>
    <w:p w14:paraId="70BDD477" w14:textId="77777777" w:rsidR="001B2B35" w:rsidRDefault="001B2B35" w:rsidP="00025AB4">
      <w:pPr>
        <w:ind w:firstLineChars="50" w:firstLine="120"/>
        <w:jc w:val="left"/>
        <w:rPr>
          <w:rFonts w:ascii="Arial" w:eastAsia="MS PMincho" w:hAnsi="Arial"/>
          <w:sz w:val="24"/>
        </w:rPr>
        <w:pPrChange w:id="6" w:author="Joseph Gerson" w:date="2020-05-01T09:47:00Z">
          <w:pPr>
            <w:ind w:firstLineChars="50" w:firstLine="120"/>
          </w:pPr>
        </w:pPrChange>
      </w:pPr>
    </w:p>
    <w:p w14:paraId="3D8CD2D7" w14:textId="55294F5A" w:rsidR="0039353A" w:rsidRDefault="001B2B35" w:rsidP="00025AB4">
      <w:pPr>
        <w:jc w:val="left"/>
        <w:rPr>
          <w:rFonts w:ascii="Arial" w:eastAsia="MS PMincho" w:hAnsi="Arial"/>
          <w:sz w:val="24"/>
        </w:rPr>
        <w:pPrChange w:id="7" w:author="Joseph Gerson" w:date="2020-05-01T09:47:00Z">
          <w:pPr/>
        </w:pPrChange>
      </w:pPr>
      <w:r>
        <w:rPr>
          <w:rFonts w:ascii="Arial" w:eastAsia="MS PMincho" w:hAnsi="Arial"/>
          <w:sz w:val="24"/>
        </w:rPr>
        <w:t>My name is Xiye Ba</w:t>
      </w:r>
      <w:ins w:id="8" w:author="Joseph Gerson" w:date="2020-04-30T13:44:00Z">
        <w:r w:rsidR="00A61656">
          <w:rPr>
            <w:rFonts w:ascii="Arial" w:eastAsia="MS PMincho" w:hAnsi="Arial"/>
            <w:sz w:val="24"/>
          </w:rPr>
          <w:t>s</w:t>
        </w:r>
      </w:ins>
      <w:r>
        <w:rPr>
          <w:rFonts w:ascii="Arial" w:eastAsia="MS PMincho" w:hAnsi="Arial"/>
          <w:sz w:val="24"/>
        </w:rPr>
        <w:t>tida, and I’m a</w:t>
      </w:r>
      <w:r w:rsidR="00E43A08">
        <w:rPr>
          <w:rFonts w:ascii="Arial" w:eastAsia="MS PMincho" w:hAnsi="Arial"/>
          <w:sz w:val="24"/>
        </w:rPr>
        <w:t>n</w:t>
      </w:r>
      <w:r>
        <w:rPr>
          <w:rFonts w:ascii="Arial" w:eastAsia="MS PMincho" w:hAnsi="Arial"/>
          <w:sz w:val="24"/>
        </w:rPr>
        <w:t xml:space="preserve"> 1</w:t>
      </w:r>
      <w:r w:rsidR="00494585">
        <w:rPr>
          <w:rFonts w:ascii="Arial" w:eastAsia="MS PMincho" w:hAnsi="Arial"/>
          <w:sz w:val="24"/>
        </w:rPr>
        <w:t>8</w:t>
      </w:r>
      <w:r>
        <w:rPr>
          <w:rFonts w:ascii="Arial" w:eastAsia="MS PMincho" w:hAnsi="Arial"/>
          <w:sz w:val="24"/>
        </w:rPr>
        <w:t>-year-old climate justice activist. I have been working in the climate justice space for about one year now at the level of national and international organizing. I organized the September 20</w:t>
      </w:r>
      <w:r w:rsidR="0039353A">
        <w:rPr>
          <w:rFonts w:ascii="Arial" w:eastAsia="MS PMincho" w:hAnsi="Arial"/>
          <w:sz w:val="24"/>
        </w:rPr>
        <w:t>th</w:t>
      </w:r>
      <w:r>
        <w:rPr>
          <w:rFonts w:ascii="Arial" w:eastAsia="MS PMincho" w:hAnsi="Arial"/>
          <w:sz w:val="24"/>
        </w:rPr>
        <w:t xml:space="preserve"> Climate Strike in New York City, which brought over 300,000 people to the streets. And I’m now </w:t>
      </w:r>
      <w:r w:rsidR="001B1A4E">
        <w:rPr>
          <w:rFonts w:ascii="Arial" w:eastAsia="MS PMincho" w:hAnsi="Arial"/>
          <w:sz w:val="24"/>
        </w:rPr>
        <w:t xml:space="preserve">working on </w:t>
      </w:r>
      <w:r w:rsidR="001B1A4E">
        <w:rPr>
          <w:rFonts w:ascii="Arial" w:eastAsia="MS PMincho" w:hAnsi="Arial" w:hint="eastAsia"/>
          <w:sz w:val="24"/>
        </w:rPr>
        <w:t>t</w:t>
      </w:r>
      <w:r w:rsidR="001B1A4E">
        <w:rPr>
          <w:rFonts w:ascii="Arial" w:eastAsia="MS PMincho" w:hAnsi="Arial"/>
          <w:sz w:val="24"/>
        </w:rPr>
        <w:t xml:space="preserve">urning all the </w:t>
      </w:r>
      <w:r w:rsidR="0039353A">
        <w:rPr>
          <w:rFonts w:ascii="Arial" w:eastAsia="MS PMincho" w:hAnsi="Arial"/>
          <w:sz w:val="24"/>
        </w:rPr>
        <w:t>campaigns</w:t>
      </w:r>
      <w:r>
        <w:rPr>
          <w:rFonts w:ascii="Arial" w:eastAsia="MS PMincho" w:hAnsi="Arial"/>
          <w:sz w:val="24"/>
        </w:rPr>
        <w:t xml:space="preserve"> digital.</w:t>
      </w:r>
    </w:p>
    <w:p w14:paraId="5E815473" w14:textId="77777777" w:rsidR="0039353A" w:rsidRDefault="0039353A" w:rsidP="00025AB4">
      <w:pPr>
        <w:ind w:firstLineChars="100" w:firstLine="240"/>
        <w:jc w:val="left"/>
        <w:rPr>
          <w:rFonts w:ascii="Arial" w:eastAsia="MS PMincho" w:hAnsi="Arial"/>
          <w:sz w:val="24"/>
        </w:rPr>
        <w:pPrChange w:id="9" w:author="Joseph Gerson" w:date="2020-05-01T09:47:00Z">
          <w:pPr>
            <w:ind w:firstLineChars="100" w:firstLine="240"/>
          </w:pPr>
        </w:pPrChange>
      </w:pPr>
    </w:p>
    <w:p w14:paraId="2291B185" w14:textId="0642B2D8" w:rsidR="0045728F" w:rsidRDefault="0039353A" w:rsidP="00025AB4">
      <w:pPr>
        <w:jc w:val="left"/>
        <w:rPr>
          <w:rFonts w:ascii="Arial" w:eastAsia="MS PMincho" w:hAnsi="Arial"/>
          <w:sz w:val="24"/>
        </w:rPr>
        <w:pPrChange w:id="10" w:author="Joseph Gerson" w:date="2020-05-01T09:47:00Z">
          <w:pPr/>
        </w:pPrChange>
      </w:pPr>
      <w:r>
        <w:rPr>
          <w:rFonts w:ascii="Arial" w:eastAsia="MS PMincho" w:hAnsi="Arial"/>
          <w:sz w:val="24"/>
        </w:rPr>
        <w:t>Something about me is that I was born in Mexico</w:t>
      </w:r>
      <w:ins w:id="11" w:author="Joseph Gerson" w:date="2020-05-01T09:15:00Z">
        <w:r w:rsidR="00EF213F">
          <w:rPr>
            <w:rFonts w:ascii="Arial" w:eastAsia="MS PMincho" w:hAnsi="Arial"/>
            <w:sz w:val="24"/>
          </w:rPr>
          <w:t>,</w:t>
        </w:r>
      </w:ins>
      <w:r>
        <w:rPr>
          <w:rFonts w:ascii="Arial" w:eastAsia="MS PMincho" w:hAnsi="Arial"/>
          <w:sz w:val="24"/>
        </w:rPr>
        <w:t xml:space="preserve"> and I was raised as part of the   Otomi-Toltec indigenous philosophy and indigenous people</w:t>
      </w:r>
      <w:r w:rsidR="0045728F">
        <w:rPr>
          <w:rFonts w:ascii="Arial" w:eastAsia="MS PMincho" w:hAnsi="Arial"/>
          <w:sz w:val="24"/>
        </w:rPr>
        <w:t>s</w:t>
      </w:r>
      <w:r>
        <w:rPr>
          <w:rFonts w:ascii="Arial" w:eastAsia="MS PMincho" w:hAnsi="Arial"/>
          <w:sz w:val="24"/>
        </w:rPr>
        <w:t>.</w:t>
      </w:r>
      <w:r w:rsidR="0045728F">
        <w:rPr>
          <w:rFonts w:ascii="Arial" w:eastAsia="MS PMincho" w:hAnsi="Arial"/>
          <w:sz w:val="24"/>
        </w:rPr>
        <w:t xml:space="preserve"> My parents</w:t>
      </w:r>
      <w:ins w:id="12" w:author="Joseph Gerson" w:date="2020-05-01T09:15:00Z">
        <w:r w:rsidR="00EF213F">
          <w:rPr>
            <w:rFonts w:ascii="Arial" w:eastAsia="MS PMincho" w:hAnsi="Arial"/>
            <w:sz w:val="24"/>
          </w:rPr>
          <w:t xml:space="preserve"> told</w:t>
        </w:r>
      </w:ins>
      <w:ins w:id="13" w:author="Joseph Gerson" w:date="2020-05-01T09:16:00Z">
        <w:r w:rsidR="00EF213F">
          <w:rPr>
            <w:rFonts w:ascii="Arial" w:eastAsia="MS PMincho" w:hAnsi="Arial"/>
            <w:sz w:val="24"/>
          </w:rPr>
          <w:t xml:space="preserve"> me when I was</w:t>
        </w:r>
      </w:ins>
      <w:del w:id="14" w:author="Joseph Gerson" w:date="2020-05-01T09:15:00Z">
        <w:r w:rsidR="0045728F" w:rsidDel="00EF213F">
          <w:rPr>
            <w:rFonts w:ascii="Arial" w:eastAsia="MS PMincho" w:hAnsi="Arial"/>
            <w:sz w:val="24"/>
          </w:rPr>
          <w:delText>,</w:delText>
        </w:r>
      </w:del>
      <w:r w:rsidR="0045728F">
        <w:rPr>
          <w:rFonts w:ascii="Arial" w:eastAsia="MS PMincho" w:hAnsi="Arial"/>
          <w:sz w:val="24"/>
        </w:rPr>
        <w:t xml:space="preserve"> growing up</w:t>
      </w:r>
      <w:ins w:id="15" w:author="Joseph Gerson" w:date="2020-05-01T09:16:00Z">
        <w:r w:rsidR="00EF213F">
          <w:rPr>
            <w:rFonts w:ascii="Arial" w:eastAsia="MS PMincho" w:hAnsi="Arial"/>
            <w:sz w:val="24"/>
          </w:rPr>
          <w:t xml:space="preserve"> </w:t>
        </w:r>
      </w:ins>
      <w:del w:id="16" w:author="Joseph Gerson" w:date="2020-05-01T09:16:00Z">
        <w:r w:rsidR="0045728F" w:rsidDel="00EF213F">
          <w:rPr>
            <w:rFonts w:ascii="Arial" w:eastAsia="MS PMincho" w:hAnsi="Arial"/>
            <w:sz w:val="24"/>
          </w:rPr>
          <w:delText xml:space="preserve">, they told me, </w:delText>
        </w:r>
      </w:del>
      <w:del w:id="17" w:author="Joseph Gerson" w:date="2020-05-01T09:41:00Z">
        <w:r w:rsidR="0045728F" w:rsidDel="00981293">
          <w:rPr>
            <w:rFonts w:ascii="Arial" w:eastAsia="MS PMincho" w:hAnsi="Arial"/>
            <w:sz w:val="24"/>
          </w:rPr>
          <w:delText>“You</w:delText>
        </w:r>
      </w:del>
      <w:ins w:id="18" w:author="Joseph Gerson" w:date="2020-05-01T09:41:00Z">
        <w:r w:rsidR="00981293">
          <w:rPr>
            <w:rFonts w:ascii="Arial" w:eastAsia="MS PMincho" w:hAnsi="Arial"/>
            <w:sz w:val="24"/>
          </w:rPr>
          <w:t>that “You</w:t>
        </w:r>
      </w:ins>
      <w:r w:rsidR="0045728F">
        <w:rPr>
          <w:rFonts w:ascii="Arial" w:eastAsia="MS PMincho" w:hAnsi="Arial"/>
          <w:sz w:val="24"/>
        </w:rPr>
        <w:t xml:space="preserve"> know, indigenous philosophy is important because </w:t>
      </w:r>
      <w:ins w:id="19" w:author="Joseph Gerson" w:date="2020-04-30T13:44:00Z">
        <w:r w:rsidR="00066A80">
          <w:rPr>
            <w:rFonts w:ascii="Arial" w:eastAsia="MS PMincho" w:hAnsi="Arial"/>
            <w:sz w:val="24"/>
          </w:rPr>
          <w:t>it</w:t>
        </w:r>
      </w:ins>
      <w:del w:id="20" w:author="Joseph Gerson" w:date="2020-04-30T13:44:00Z">
        <w:r w:rsidR="0045728F" w:rsidDel="00066A80">
          <w:rPr>
            <w:rFonts w:ascii="Arial" w:eastAsia="MS PMincho" w:hAnsi="Arial"/>
            <w:sz w:val="24"/>
          </w:rPr>
          <w:delText>that</w:delText>
        </w:r>
      </w:del>
      <w:r w:rsidR="0045728F">
        <w:rPr>
          <w:rFonts w:ascii="Arial" w:eastAsia="MS PMincho" w:hAnsi="Arial"/>
          <w:sz w:val="24"/>
        </w:rPr>
        <w:t xml:space="preserve"> says we take care of the earth because the earth takes care of us. We have to be reciprocal; we have to give what we take.</w:t>
      </w:r>
      <w:r w:rsidR="00F26596">
        <w:rPr>
          <w:rFonts w:ascii="Arial" w:eastAsia="MS PMincho" w:hAnsi="Arial"/>
          <w:sz w:val="24"/>
        </w:rPr>
        <w:t xml:space="preserve">” </w:t>
      </w:r>
      <w:r w:rsidR="0045728F">
        <w:rPr>
          <w:rFonts w:ascii="Arial" w:eastAsia="MS PMincho" w:hAnsi="Arial"/>
          <w:sz w:val="24"/>
        </w:rPr>
        <w:t xml:space="preserve">And that thinking is what has guided me through all of my climate justice activism. </w:t>
      </w:r>
    </w:p>
    <w:p w14:paraId="4A540AD1" w14:textId="77777777" w:rsidR="0045728F" w:rsidRDefault="0045728F" w:rsidP="00025AB4">
      <w:pPr>
        <w:ind w:firstLineChars="100" w:firstLine="240"/>
        <w:jc w:val="left"/>
        <w:rPr>
          <w:rFonts w:ascii="Arial" w:eastAsia="MS PMincho" w:hAnsi="Arial"/>
          <w:sz w:val="24"/>
        </w:rPr>
        <w:pPrChange w:id="21" w:author="Joseph Gerson" w:date="2020-05-01T09:47:00Z">
          <w:pPr>
            <w:ind w:firstLineChars="100" w:firstLine="240"/>
          </w:pPr>
        </w:pPrChange>
      </w:pPr>
    </w:p>
    <w:p w14:paraId="152FC30E" w14:textId="49A71B2E" w:rsidR="0033792A" w:rsidRDefault="0045728F" w:rsidP="00025AB4">
      <w:pPr>
        <w:jc w:val="left"/>
        <w:rPr>
          <w:rFonts w:ascii="Arial" w:eastAsia="MS PMincho" w:hAnsi="Arial"/>
          <w:sz w:val="24"/>
        </w:rPr>
        <w:pPrChange w:id="22" w:author="Joseph Gerson" w:date="2020-05-01T09:47:00Z">
          <w:pPr/>
        </w:pPrChange>
      </w:pPr>
      <w:r>
        <w:rPr>
          <w:rFonts w:ascii="Arial" w:eastAsia="MS PMincho" w:hAnsi="Arial"/>
          <w:sz w:val="24"/>
        </w:rPr>
        <w:t xml:space="preserve">For me, what </w:t>
      </w:r>
      <w:r w:rsidR="00C72E2F">
        <w:rPr>
          <w:rFonts w:ascii="Arial" w:eastAsia="MS PMincho" w:hAnsi="Arial"/>
          <w:sz w:val="24"/>
        </w:rPr>
        <w:t>that</w:t>
      </w:r>
      <w:r>
        <w:rPr>
          <w:rFonts w:ascii="Arial" w:eastAsia="MS PMincho" w:hAnsi="Arial"/>
          <w:sz w:val="24"/>
        </w:rPr>
        <w:t xml:space="preserve"> means </w:t>
      </w:r>
      <w:del w:id="23" w:author="Joseph Gerson" w:date="2020-05-01T09:16:00Z">
        <w:r w:rsidDel="001D27B2">
          <w:rPr>
            <w:rFonts w:ascii="Arial" w:eastAsia="MS PMincho" w:hAnsi="Arial"/>
            <w:sz w:val="24"/>
          </w:rPr>
          <w:delText xml:space="preserve">to me </w:delText>
        </w:r>
      </w:del>
      <w:r w:rsidR="004162BC">
        <w:rPr>
          <w:rFonts w:ascii="Arial" w:eastAsia="MS PMincho" w:hAnsi="Arial"/>
          <w:sz w:val="24"/>
        </w:rPr>
        <w:t>in terms of</w:t>
      </w:r>
      <w:r>
        <w:rPr>
          <w:rFonts w:ascii="Arial" w:eastAsia="MS PMincho" w:hAnsi="Arial"/>
          <w:sz w:val="24"/>
        </w:rPr>
        <w:t xml:space="preserve"> nuclear weapons is this: I think </w:t>
      </w:r>
      <w:r w:rsidR="00F65B9F">
        <w:rPr>
          <w:rFonts w:ascii="Arial" w:eastAsia="MS PMincho" w:hAnsi="Arial"/>
          <w:sz w:val="24"/>
        </w:rPr>
        <w:t>that the</w:t>
      </w:r>
      <w:r>
        <w:rPr>
          <w:rFonts w:ascii="Arial" w:eastAsia="MS PMincho" w:hAnsi="Arial"/>
          <w:sz w:val="24"/>
        </w:rPr>
        <w:t xml:space="preserve"> reason for humans to feel </w:t>
      </w:r>
      <w:ins w:id="24" w:author="Joseph Gerson" w:date="2020-05-01T09:17:00Z">
        <w:r w:rsidR="003E6503">
          <w:rPr>
            <w:rFonts w:ascii="Arial" w:eastAsia="MS PMincho" w:hAnsi="Arial"/>
            <w:sz w:val="24"/>
          </w:rPr>
          <w:t>that</w:t>
        </w:r>
      </w:ins>
      <w:del w:id="25" w:author="Joseph Gerson" w:date="2020-05-01T09:17:00Z">
        <w:r w:rsidR="00C72E2F" w:rsidDel="003E6503">
          <w:rPr>
            <w:rFonts w:ascii="Arial" w:eastAsia="MS PMincho" w:hAnsi="Arial"/>
            <w:sz w:val="24"/>
          </w:rPr>
          <w:delText>like</w:delText>
        </w:r>
      </w:del>
      <w:r>
        <w:rPr>
          <w:rFonts w:ascii="Arial" w:eastAsia="MS PMincho" w:hAnsi="Arial"/>
          <w:sz w:val="24"/>
        </w:rPr>
        <w:t xml:space="preserve"> they need</w:t>
      </w:r>
      <w:r w:rsidR="004162BC">
        <w:rPr>
          <w:rFonts w:ascii="Arial" w:eastAsia="MS PMincho" w:hAnsi="Arial"/>
          <w:sz w:val="24"/>
        </w:rPr>
        <w:t xml:space="preserve"> to have </w:t>
      </w:r>
      <w:r w:rsidR="00F65B9F">
        <w:rPr>
          <w:rFonts w:ascii="Arial" w:eastAsia="MS PMincho" w:hAnsi="Arial"/>
          <w:sz w:val="24"/>
        </w:rPr>
        <w:t xml:space="preserve">this </w:t>
      </w:r>
      <w:r w:rsidR="00C72E2F">
        <w:rPr>
          <w:rFonts w:ascii="Arial" w:eastAsia="MS PMincho" w:hAnsi="Arial"/>
          <w:sz w:val="24"/>
        </w:rPr>
        <w:t>type</w:t>
      </w:r>
      <w:r w:rsidR="00F65B9F">
        <w:rPr>
          <w:rFonts w:ascii="Arial" w:eastAsia="MS PMincho" w:hAnsi="Arial"/>
          <w:sz w:val="24"/>
        </w:rPr>
        <w:t xml:space="preserve"> of </w:t>
      </w:r>
      <w:r w:rsidR="004162BC">
        <w:rPr>
          <w:rFonts w:ascii="Arial" w:eastAsia="MS PMincho" w:hAnsi="Arial"/>
          <w:sz w:val="24"/>
        </w:rPr>
        <w:t>power</w:t>
      </w:r>
      <w:r w:rsidR="00F65B9F">
        <w:rPr>
          <w:rFonts w:ascii="Arial" w:eastAsia="MS PMincho" w:hAnsi="Arial"/>
          <w:sz w:val="24"/>
        </w:rPr>
        <w:t xml:space="preserve">, </w:t>
      </w:r>
      <w:r>
        <w:rPr>
          <w:rFonts w:ascii="Arial" w:eastAsia="MS PMincho" w:hAnsi="Arial"/>
          <w:sz w:val="24"/>
        </w:rPr>
        <w:t xml:space="preserve">because nuclear weapons </w:t>
      </w:r>
      <w:r w:rsidR="00F65B9F">
        <w:rPr>
          <w:rFonts w:ascii="Arial" w:eastAsia="MS PMincho" w:hAnsi="Arial"/>
          <w:sz w:val="24"/>
        </w:rPr>
        <w:t xml:space="preserve">translate to </w:t>
      </w:r>
      <w:r w:rsidR="00C72E2F">
        <w:rPr>
          <w:rFonts w:ascii="Arial" w:eastAsia="MS PMincho" w:hAnsi="Arial"/>
          <w:sz w:val="24"/>
        </w:rPr>
        <w:t xml:space="preserve">the </w:t>
      </w:r>
      <w:r>
        <w:rPr>
          <w:rFonts w:ascii="Arial" w:eastAsia="MS PMincho" w:hAnsi="Arial"/>
          <w:sz w:val="24"/>
        </w:rPr>
        <w:t>power</w:t>
      </w:r>
      <w:r w:rsidR="00C72E2F">
        <w:rPr>
          <w:rFonts w:ascii="Arial" w:eastAsia="MS PMincho" w:hAnsi="Arial"/>
          <w:sz w:val="24"/>
        </w:rPr>
        <w:t xml:space="preserve"> </w:t>
      </w:r>
      <w:r w:rsidR="00B85265">
        <w:rPr>
          <w:rFonts w:ascii="Arial" w:eastAsia="MS PMincho" w:hAnsi="Arial"/>
          <w:sz w:val="24"/>
        </w:rPr>
        <w:t xml:space="preserve">that </w:t>
      </w:r>
      <w:r w:rsidR="00C72E2F">
        <w:rPr>
          <w:rFonts w:ascii="Arial" w:eastAsia="MS PMincho" w:hAnsi="Arial"/>
          <w:sz w:val="24"/>
        </w:rPr>
        <w:t>you can have</w:t>
      </w:r>
      <w:r>
        <w:rPr>
          <w:rFonts w:ascii="Arial" w:eastAsia="MS PMincho" w:hAnsi="Arial"/>
          <w:sz w:val="24"/>
        </w:rPr>
        <w:t xml:space="preserve">. </w:t>
      </w:r>
      <w:r w:rsidR="00F65B9F">
        <w:rPr>
          <w:rFonts w:ascii="Arial" w:eastAsia="MS PMincho" w:hAnsi="Arial"/>
          <w:sz w:val="24"/>
        </w:rPr>
        <w:t>It’s a type of unhealthy power</w:t>
      </w:r>
      <w:r w:rsidR="00C72E2F">
        <w:rPr>
          <w:rFonts w:ascii="Arial" w:eastAsia="MS PMincho" w:hAnsi="Arial"/>
          <w:sz w:val="24"/>
        </w:rPr>
        <w:t>. For me, what healthy power means is the interconnectedness that nature shows us. So, if you look at the planet all the ecosystems are balanced</w:t>
      </w:r>
      <w:ins w:id="26" w:author="Joseph Gerson" w:date="2020-05-01T09:18:00Z">
        <w:r w:rsidR="00D500BF">
          <w:rPr>
            <w:rFonts w:ascii="Arial" w:eastAsia="MS PMincho" w:hAnsi="Arial"/>
            <w:sz w:val="24"/>
          </w:rPr>
          <w:t>.</w:t>
        </w:r>
      </w:ins>
      <w:del w:id="27" w:author="Joseph Gerson" w:date="2020-05-01T09:18:00Z">
        <w:r w:rsidR="00C72E2F" w:rsidDel="00D500BF">
          <w:rPr>
            <w:rFonts w:ascii="Arial" w:eastAsia="MS PMincho" w:hAnsi="Arial"/>
            <w:sz w:val="24"/>
          </w:rPr>
          <w:delText>, a</w:delText>
        </w:r>
      </w:del>
      <w:ins w:id="28" w:author="Joseph Gerson" w:date="2020-05-01T09:41:00Z">
        <w:r w:rsidR="00491B5E">
          <w:rPr>
            <w:rFonts w:ascii="Arial" w:eastAsia="MS PMincho" w:hAnsi="Arial"/>
            <w:sz w:val="24"/>
          </w:rPr>
          <w:t xml:space="preserve"> </w:t>
        </w:r>
      </w:ins>
      <w:del w:id="29" w:author="Joseph Gerson" w:date="2020-05-01T09:41:00Z">
        <w:r w:rsidR="00C72E2F" w:rsidDel="00491B5E">
          <w:rPr>
            <w:rFonts w:ascii="Arial" w:eastAsia="MS PMincho" w:hAnsi="Arial"/>
            <w:sz w:val="24"/>
          </w:rPr>
          <w:delText>n</w:delText>
        </w:r>
      </w:del>
      <w:ins w:id="30" w:author="Joseph Gerson" w:date="2020-05-01T09:18:00Z">
        <w:r w:rsidR="00D500BF">
          <w:rPr>
            <w:rFonts w:ascii="Arial" w:eastAsia="MS PMincho" w:hAnsi="Arial"/>
            <w:sz w:val="24"/>
          </w:rPr>
          <w:t>A</w:t>
        </w:r>
      </w:ins>
      <w:ins w:id="31" w:author="Joseph Gerson" w:date="2020-05-01T09:41:00Z">
        <w:r w:rsidR="00491B5E">
          <w:rPr>
            <w:rFonts w:ascii="Arial" w:eastAsia="MS PMincho" w:hAnsi="Arial"/>
            <w:sz w:val="24"/>
          </w:rPr>
          <w:t>n</w:t>
        </w:r>
      </w:ins>
      <w:r w:rsidR="00C72E2F">
        <w:rPr>
          <w:rFonts w:ascii="Arial" w:eastAsia="MS PMincho" w:hAnsi="Arial"/>
          <w:sz w:val="24"/>
        </w:rPr>
        <w:t xml:space="preserve">d </w:t>
      </w:r>
      <w:r w:rsidR="00C72E2F">
        <w:rPr>
          <w:rFonts w:ascii="Arial" w:eastAsia="MS PMincho" w:hAnsi="Arial" w:hint="eastAsia"/>
          <w:sz w:val="24"/>
        </w:rPr>
        <w:t>that</w:t>
      </w:r>
      <w:r w:rsidR="00C72E2F">
        <w:rPr>
          <w:rFonts w:ascii="Arial" w:eastAsia="MS PMincho" w:hAnsi="Arial"/>
          <w:sz w:val="24"/>
        </w:rPr>
        <w:t xml:space="preserve"> is the power </w:t>
      </w:r>
      <w:ins w:id="32" w:author="Joseph Gerson" w:date="2020-05-01T09:18:00Z">
        <w:r w:rsidR="00D500BF">
          <w:rPr>
            <w:rFonts w:ascii="Arial" w:eastAsia="MS PMincho" w:hAnsi="Arial"/>
            <w:sz w:val="24"/>
          </w:rPr>
          <w:t>of</w:t>
        </w:r>
      </w:ins>
      <w:del w:id="33" w:author="Joseph Gerson" w:date="2020-05-01T09:18:00Z">
        <w:r w:rsidR="00C72E2F" w:rsidDel="00D500BF">
          <w:rPr>
            <w:rFonts w:ascii="Arial" w:eastAsia="MS PMincho" w:hAnsi="Arial"/>
            <w:sz w:val="24"/>
          </w:rPr>
          <w:delText>for</w:delText>
        </w:r>
      </w:del>
      <w:r w:rsidR="00C72E2F">
        <w:rPr>
          <w:rFonts w:ascii="Arial" w:eastAsia="MS PMincho" w:hAnsi="Arial"/>
          <w:sz w:val="24"/>
        </w:rPr>
        <w:t xml:space="preserve"> nature. </w:t>
      </w:r>
      <w:del w:id="34" w:author="Joseph Gerson" w:date="2020-05-01T09:18:00Z">
        <w:r w:rsidR="00BF00FE" w:rsidDel="00FD2CD5">
          <w:rPr>
            <w:rFonts w:ascii="Arial" w:eastAsia="MS PMincho" w:hAnsi="Arial"/>
            <w:sz w:val="24"/>
          </w:rPr>
          <w:delText>And w</w:delText>
        </w:r>
      </w:del>
      <w:ins w:id="35" w:author="Joseph Gerson" w:date="2020-05-01T09:18:00Z">
        <w:r w:rsidR="00FD2CD5">
          <w:rPr>
            <w:rFonts w:ascii="Arial" w:eastAsia="MS PMincho" w:hAnsi="Arial"/>
            <w:sz w:val="24"/>
          </w:rPr>
          <w:t>W</w:t>
        </w:r>
      </w:ins>
      <w:r w:rsidR="00BF00FE">
        <w:rPr>
          <w:rFonts w:ascii="Arial" w:eastAsia="MS PMincho" w:hAnsi="Arial"/>
          <w:sz w:val="24"/>
        </w:rPr>
        <w:t>e</w:t>
      </w:r>
      <w:del w:id="36" w:author="Joseph Gerson" w:date="2020-05-01T09:18:00Z">
        <w:r w:rsidR="00BF00FE" w:rsidDel="00FD2CD5">
          <w:rPr>
            <w:rFonts w:ascii="Arial" w:eastAsia="MS PMincho" w:hAnsi="Arial"/>
            <w:sz w:val="24"/>
          </w:rPr>
          <w:delText xml:space="preserve"> as</w:delText>
        </w:r>
      </w:del>
      <w:r w:rsidR="00C72E2F">
        <w:rPr>
          <w:rFonts w:ascii="Arial" w:eastAsia="MS PMincho" w:hAnsi="Arial"/>
          <w:sz w:val="24"/>
        </w:rPr>
        <w:t xml:space="preserve"> humans have </w:t>
      </w:r>
      <w:r w:rsidR="00AB7C21">
        <w:rPr>
          <w:rFonts w:ascii="Arial" w:eastAsia="MS PMincho" w:hAnsi="Arial"/>
          <w:sz w:val="24"/>
        </w:rPr>
        <w:t>desensitized</w:t>
      </w:r>
      <w:r w:rsidR="00C72E2F">
        <w:rPr>
          <w:rFonts w:ascii="Arial" w:eastAsia="MS PMincho" w:hAnsi="Arial"/>
          <w:sz w:val="24"/>
        </w:rPr>
        <w:t xml:space="preserve"> ourselves from the power </w:t>
      </w:r>
      <w:r w:rsidR="00BF00FE">
        <w:rPr>
          <w:rFonts w:ascii="Arial" w:eastAsia="MS PMincho" w:hAnsi="Arial"/>
          <w:sz w:val="24"/>
        </w:rPr>
        <w:t xml:space="preserve">that </w:t>
      </w:r>
      <w:r w:rsidR="00C72E2F">
        <w:rPr>
          <w:rFonts w:ascii="Arial" w:eastAsia="MS PMincho" w:hAnsi="Arial"/>
          <w:sz w:val="24"/>
        </w:rPr>
        <w:t xml:space="preserve">we could have with nature, that positive type of </w:t>
      </w:r>
      <w:r w:rsidR="00BF00FE">
        <w:rPr>
          <w:rFonts w:ascii="Arial" w:eastAsia="MS PMincho" w:hAnsi="Arial"/>
          <w:sz w:val="24"/>
        </w:rPr>
        <w:t xml:space="preserve">power. </w:t>
      </w:r>
      <w:del w:id="37" w:author="Joseph Gerson" w:date="2020-05-01T09:19:00Z">
        <w:r w:rsidR="00BF00FE" w:rsidDel="006B52B0">
          <w:rPr>
            <w:rFonts w:ascii="Arial" w:eastAsia="MS PMincho" w:hAnsi="Arial"/>
            <w:sz w:val="24"/>
          </w:rPr>
          <w:delText>And i</w:delText>
        </w:r>
      </w:del>
      <w:ins w:id="38" w:author="Joseph Gerson" w:date="2020-05-01T09:19:00Z">
        <w:r w:rsidR="006B52B0">
          <w:rPr>
            <w:rFonts w:ascii="Arial" w:eastAsia="MS PMincho" w:hAnsi="Arial"/>
            <w:sz w:val="24"/>
          </w:rPr>
          <w:t>I</w:t>
        </w:r>
      </w:ins>
      <w:r w:rsidR="00BF00FE">
        <w:rPr>
          <w:rFonts w:ascii="Arial" w:eastAsia="MS PMincho" w:hAnsi="Arial"/>
          <w:sz w:val="24"/>
        </w:rPr>
        <w:t xml:space="preserve">nstead we have resorted to </w:t>
      </w:r>
      <w:r w:rsidR="00B85265">
        <w:rPr>
          <w:rFonts w:ascii="Arial" w:eastAsia="MS PMincho" w:hAnsi="Arial"/>
          <w:sz w:val="24"/>
        </w:rPr>
        <w:t>threatening</w:t>
      </w:r>
      <w:r w:rsidR="00BF00FE">
        <w:rPr>
          <w:rFonts w:ascii="Arial" w:eastAsia="MS PMincho" w:hAnsi="Arial"/>
          <w:sz w:val="24"/>
        </w:rPr>
        <w:t xml:space="preserve"> and destroying ourselves, which is not only going to affect our environment if we keep on </w:t>
      </w:r>
      <w:r w:rsidR="00AB7C21">
        <w:rPr>
          <w:rFonts w:ascii="Arial" w:eastAsia="MS PMincho" w:hAnsi="Arial"/>
          <w:sz w:val="24"/>
        </w:rPr>
        <w:t xml:space="preserve">the </w:t>
      </w:r>
      <w:del w:id="39" w:author="Joseph Gerson" w:date="2020-04-30T13:44:00Z">
        <w:r w:rsidR="00AB7C21" w:rsidRPr="00B85265" w:rsidDel="00066A80">
          <w:rPr>
            <w:rFonts w:ascii="Arial" w:eastAsia="MS PMincho" w:hAnsi="Arial"/>
            <w:sz w:val="24"/>
            <w:shd w:val="pct15" w:color="auto" w:fill="FFFFFF"/>
          </w:rPr>
          <w:delText>use of</w:delText>
        </w:r>
        <w:r w:rsidR="00AB7C21" w:rsidDel="00066A80">
          <w:rPr>
            <w:rFonts w:ascii="Arial" w:eastAsia="MS PMincho" w:hAnsi="Arial"/>
            <w:sz w:val="24"/>
          </w:rPr>
          <w:delText xml:space="preserve"> </w:delText>
        </w:r>
      </w:del>
      <w:ins w:id="40" w:author="Joseph Gerson" w:date="2020-04-30T13:45:00Z">
        <w:r w:rsidR="0077512F">
          <w:rPr>
            <w:rFonts w:ascii="Arial" w:eastAsia="MS PMincho" w:hAnsi="Arial"/>
            <w:sz w:val="24"/>
          </w:rPr>
          <w:t xml:space="preserve"> route of </w:t>
        </w:r>
      </w:ins>
      <w:r w:rsidR="00B85265">
        <w:rPr>
          <w:rFonts w:ascii="Arial" w:eastAsia="MS PMincho" w:hAnsi="Arial"/>
          <w:sz w:val="24"/>
        </w:rPr>
        <w:t xml:space="preserve">fossil </w:t>
      </w:r>
      <w:r w:rsidR="00AB7C21">
        <w:rPr>
          <w:rFonts w:ascii="Arial" w:eastAsia="MS PMincho" w:hAnsi="Arial"/>
          <w:sz w:val="24"/>
        </w:rPr>
        <w:t xml:space="preserve">fuels </w:t>
      </w:r>
      <w:r w:rsidR="00BF00FE">
        <w:rPr>
          <w:rFonts w:ascii="Arial" w:eastAsia="MS PMincho" w:hAnsi="Arial"/>
          <w:sz w:val="24"/>
        </w:rPr>
        <w:t>but also the civilization</w:t>
      </w:r>
      <w:r w:rsidR="00B85265">
        <w:rPr>
          <w:rFonts w:ascii="Arial" w:eastAsia="MS PMincho" w:hAnsi="Arial"/>
          <w:sz w:val="24"/>
        </w:rPr>
        <w:t>s</w:t>
      </w:r>
      <w:r w:rsidR="00BF00FE">
        <w:rPr>
          <w:rFonts w:ascii="Arial" w:eastAsia="MS PMincho" w:hAnsi="Arial"/>
          <w:sz w:val="24"/>
        </w:rPr>
        <w:t xml:space="preserve"> </w:t>
      </w:r>
      <w:r w:rsidR="00AB7C21">
        <w:rPr>
          <w:rFonts w:ascii="Arial" w:eastAsia="MS PMincho" w:hAnsi="Arial"/>
          <w:sz w:val="24"/>
        </w:rPr>
        <w:t>if</w:t>
      </w:r>
      <w:r w:rsidR="00BF00FE">
        <w:rPr>
          <w:rFonts w:ascii="Arial" w:eastAsia="MS PMincho" w:hAnsi="Arial"/>
          <w:sz w:val="24"/>
        </w:rPr>
        <w:t xml:space="preserve"> we keep on the </w:t>
      </w:r>
      <w:del w:id="41" w:author="Joseph Gerson" w:date="2020-04-30T13:45:00Z">
        <w:r w:rsidR="00AB7C21" w:rsidRPr="00AB7C21" w:rsidDel="0077512F">
          <w:rPr>
            <w:rFonts w:ascii="Arial" w:eastAsia="MS PMincho" w:hAnsi="Arial"/>
            <w:sz w:val="24"/>
            <w:shd w:val="pct15" w:color="auto" w:fill="FFFFFF"/>
          </w:rPr>
          <w:delText>buildup</w:delText>
        </w:r>
        <w:r w:rsidR="00BF00FE" w:rsidDel="0077512F">
          <w:rPr>
            <w:rFonts w:ascii="Arial" w:eastAsia="MS PMincho" w:hAnsi="Arial"/>
            <w:sz w:val="24"/>
          </w:rPr>
          <w:delText xml:space="preserve"> </w:delText>
        </w:r>
      </w:del>
      <w:ins w:id="42" w:author="Joseph Gerson" w:date="2020-04-30T13:45:00Z">
        <w:r w:rsidR="0077512F">
          <w:rPr>
            <w:rFonts w:ascii="Arial" w:eastAsia="MS PMincho" w:hAnsi="Arial"/>
            <w:sz w:val="24"/>
          </w:rPr>
          <w:t xml:space="preserve">route </w:t>
        </w:r>
      </w:ins>
      <w:ins w:id="43" w:author="Joseph Gerson" w:date="2020-05-01T09:19:00Z">
        <w:r w:rsidR="006B52B0">
          <w:rPr>
            <w:rFonts w:ascii="Arial" w:eastAsia="MS PMincho" w:hAnsi="Arial"/>
            <w:sz w:val="24"/>
          </w:rPr>
          <w:t xml:space="preserve">of </w:t>
        </w:r>
      </w:ins>
      <w:ins w:id="44" w:author="Joseph Gerson" w:date="2020-04-30T13:45:00Z">
        <w:r w:rsidR="0077512F">
          <w:rPr>
            <w:rFonts w:ascii="Arial" w:eastAsia="MS PMincho" w:hAnsi="Arial"/>
            <w:sz w:val="24"/>
          </w:rPr>
          <w:t xml:space="preserve">using </w:t>
        </w:r>
      </w:ins>
      <w:r w:rsidR="00AB7C21">
        <w:rPr>
          <w:rFonts w:ascii="Arial" w:eastAsia="MS PMincho" w:hAnsi="Arial"/>
          <w:sz w:val="24"/>
        </w:rPr>
        <w:t>of nuclear weapons.</w:t>
      </w:r>
    </w:p>
    <w:p w14:paraId="645A9C5E" w14:textId="77777777" w:rsidR="00AB7C21" w:rsidRDefault="00AB7C21" w:rsidP="00025AB4">
      <w:pPr>
        <w:jc w:val="left"/>
        <w:rPr>
          <w:rFonts w:ascii="Arial" w:eastAsia="MS PMincho" w:hAnsi="Arial"/>
          <w:sz w:val="24"/>
        </w:rPr>
        <w:pPrChange w:id="45" w:author="Joseph Gerson" w:date="2020-05-01T09:47:00Z">
          <w:pPr/>
        </w:pPrChange>
      </w:pPr>
    </w:p>
    <w:p w14:paraId="032DA967" w14:textId="41237CA7" w:rsidR="00F23A0D" w:rsidRDefault="00AB7C21" w:rsidP="00025AB4">
      <w:pPr>
        <w:jc w:val="left"/>
        <w:rPr>
          <w:rFonts w:ascii="Arial" w:eastAsia="MS PMincho" w:hAnsi="Arial"/>
          <w:sz w:val="24"/>
        </w:rPr>
        <w:pPrChange w:id="46" w:author="Joseph Gerson" w:date="2020-05-01T09:47:00Z">
          <w:pPr/>
        </w:pPrChange>
      </w:pPr>
      <w:del w:id="47" w:author="Joseph Gerson" w:date="2020-05-01T09:19:00Z">
        <w:r w:rsidDel="00DA7405">
          <w:rPr>
            <w:rFonts w:ascii="Arial" w:eastAsia="MS PMincho" w:hAnsi="Arial" w:hint="eastAsia"/>
            <w:sz w:val="24"/>
          </w:rPr>
          <w:delText>A</w:delText>
        </w:r>
        <w:r w:rsidDel="00DA7405">
          <w:rPr>
            <w:rFonts w:ascii="Arial" w:eastAsia="MS PMincho" w:hAnsi="Arial"/>
            <w:sz w:val="24"/>
          </w:rPr>
          <w:delText>nd i</w:delText>
        </w:r>
      </w:del>
      <w:ins w:id="48" w:author="Joseph Gerson" w:date="2020-05-01T09:19:00Z">
        <w:r w:rsidR="00DA7405">
          <w:rPr>
            <w:rFonts w:ascii="Arial" w:eastAsia="MS PMincho" w:hAnsi="Arial"/>
            <w:sz w:val="24"/>
          </w:rPr>
          <w:t>I</w:t>
        </w:r>
      </w:ins>
      <w:r>
        <w:rPr>
          <w:rFonts w:ascii="Arial" w:eastAsia="MS PMincho" w:hAnsi="Arial"/>
          <w:sz w:val="24"/>
        </w:rPr>
        <w:t xml:space="preserve">n terms of </w:t>
      </w:r>
      <w:r w:rsidR="00B85265">
        <w:rPr>
          <w:rFonts w:ascii="Arial" w:eastAsia="MS PMincho" w:hAnsi="Arial"/>
          <w:sz w:val="24"/>
        </w:rPr>
        <w:t xml:space="preserve">the </w:t>
      </w:r>
      <w:r>
        <w:rPr>
          <w:rFonts w:ascii="Arial" w:eastAsia="MS PMincho" w:hAnsi="Arial"/>
          <w:sz w:val="24"/>
        </w:rPr>
        <w:t>environment</w:t>
      </w:r>
      <w:r w:rsidR="00D24663">
        <w:rPr>
          <w:rFonts w:ascii="Arial" w:eastAsia="MS PMincho" w:hAnsi="Arial"/>
          <w:sz w:val="24"/>
        </w:rPr>
        <w:t>al effect</w:t>
      </w:r>
      <w:r w:rsidR="00B85265">
        <w:rPr>
          <w:rFonts w:ascii="Arial" w:eastAsia="MS PMincho" w:hAnsi="Arial"/>
          <w:sz w:val="24"/>
        </w:rPr>
        <w:t>s</w:t>
      </w:r>
      <w:r w:rsidR="00D24663">
        <w:rPr>
          <w:rFonts w:ascii="Arial" w:eastAsia="MS PMincho" w:hAnsi="Arial"/>
          <w:sz w:val="24"/>
        </w:rPr>
        <w:t xml:space="preserve"> of nuclear weapons, </w:t>
      </w:r>
      <w:r w:rsidR="00B85265">
        <w:rPr>
          <w:rFonts w:ascii="Arial" w:eastAsia="MS PMincho" w:hAnsi="Arial"/>
          <w:sz w:val="24"/>
        </w:rPr>
        <w:t>as I assume</w:t>
      </w:r>
      <w:r w:rsidR="00D24663">
        <w:rPr>
          <w:rFonts w:ascii="Arial" w:eastAsia="MS PMincho" w:hAnsi="Arial"/>
          <w:sz w:val="24"/>
        </w:rPr>
        <w:t xml:space="preserve"> a lot you can imagine - it would be too devastating. </w:t>
      </w:r>
      <w:r w:rsidR="00D24663" w:rsidRPr="00494585">
        <w:rPr>
          <w:rFonts w:ascii="Arial" w:eastAsia="MS PMincho" w:hAnsi="Arial"/>
          <w:sz w:val="24"/>
        </w:rPr>
        <w:t>A</w:t>
      </w:r>
      <w:r w:rsidR="00494585">
        <w:rPr>
          <w:rFonts w:ascii="Arial" w:eastAsia="MS PMincho" w:hAnsi="Arial"/>
          <w:sz w:val="24"/>
        </w:rPr>
        <w:t xml:space="preserve">s </w:t>
      </w:r>
      <w:r w:rsidR="00B85265">
        <w:rPr>
          <w:rFonts w:ascii="Arial" w:eastAsia="MS PMincho" w:hAnsi="Arial"/>
          <w:sz w:val="24"/>
        </w:rPr>
        <w:t>for</w:t>
      </w:r>
      <w:r w:rsidR="00D24663" w:rsidRPr="00494585">
        <w:rPr>
          <w:rFonts w:ascii="Arial" w:eastAsia="MS PMincho" w:hAnsi="Arial"/>
          <w:sz w:val="24"/>
        </w:rPr>
        <w:t xml:space="preserve"> </w:t>
      </w:r>
      <w:commentRangeStart w:id="49"/>
      <w:del w:id="50" w:author="Joseph Gerson" w:date="2020-05-01T09:20:00Z">
        <w:r w:rsidR="00D24663" w:rsidDel="00DA7405">
          <w:rPr>
            <w:rFonts w:ascii="Arial" w:eastAsia="MS PMincho" w:hAnsi="Arial"/>
            <w:sz w:val="24"/>
          </w:rPr>
          <w:delText>the</w:delText>
        </w:r>
      </w:del>
      <w:r w:rsidR="00D24663">
        <w:rPr>
          <w:rFonts w:ascii="Arial" w:eastAsia="MS PMincho" w:hAnsi="Arial"/>
          <w:sz w:val="24"/>
        </w:rPr>
        <w:t xml:space="preserve"> </w:t>
      </w:r>
      <w:r w:rsidR="00B85265" w:rsidRPr="00B85265">
        <w:rPr>
          <w:rFonts w:ascii="Arial" w:eastAsia="MS PMincho" w:hAnsi="Arial"/>
          <w:sz w:val="24"/>
          <w:shd w:val="pct15" w:color="auto" w:fill="FFFFFF"/>
        </w:rPr>
        <w:t>welfare</w:t>
      </w:r>
      <w:r w:rsidR="00B85265">
        <w:rPr>
          <w:rFonts w:ascii="Arial" w:eastAsia="MS PMincho" w:hAnsi="Arial"/>
          <w:sz w:val="24"/>
        </w:rPr>
        <w:t xml:space="preserve"> </w:t>
      </w:r>
      <w:commentRangeEnd w:id="49"/>
      <w:r w:rsidR="005B0A84">
        <w:rPr>
          <w:rStyle w:val="CommentReference"/>
        </w:rPr>
        <w:commentReference w:id="49"/>
      </w:r>
      <w:del w:id="51" w:author="Joseph Gerson" w:date="2020-05-01T09:20:00Z">
        <w:r w:rsidR="00B85265" w:rsidDel="00A27E3F">
          <w:rPr>
            <w:rFonts w:ascii="Arial" w:eastAsia="MS PMincho" w:hAnsi="Arial"/>
            <w:sz w:val="24"/>
          </w:rPr>
          <w:delText>or</w:delText>
        </w:r>
        <w:r w:rsidR="00B85265" w:rsidDel="00DA7405">
          <w:rPr>
            <w:rFonts w:ascii="Arial" w:eastAsia="MS PMincho" w:hAnsi="Arial"/>
            <w:sz w:val="24"/>
          </w:rPr>
          <w:delText>ga</w:delText>
        </w:r>
        <w:r w:rsidR="004A725D" w:rsidDel="00DA7405">
          <w:rPr>
            <w:rFonts w:ascii="Arial" w:eastAsia="MS PMincho" w:hAnsi="Arial"/>
            <w:sz w:val="24"/>
          </w:rPr>
          <w:delText>nization</w:delText>
        </w:r>
      </w:del>
      <w:r w:rsidR="00494585">
        <w:rPr>
          <w:rFonts w:ascii="Arial" w:eastAsia="MS PMincho" w:hAnsi="Arial"/>
          <w:sz w:val="24"/>
        </w:rPr>
        <w:t>,</w:t>
      </w:r>
      <w:r w:rsidR="00D24663" w:rsidRPr="00494585">
        <w:rPr>
          <w:rFonts w:ascii="Arial" w:eastAsia="MS PMincho" w:hAnsi="Arial"/>
          <w:sz w:val="24"/>
          <w:shd w:val="pct15" w:color="auto" w:fill="FFFFFF"/>
        </w:rPr>
        <w:t xml:space="preserve"> </w:t>
      </w:r>
      <w:r w:rsidR="00494585" w:rsidRPr="00494585">
        <w:rPr>
          <w:rFonts w:ascii="Arial" w:eastAsia="MS PMincho" w:hAnsi="Arial"/>
          <w:sz w:val="24"/>
          <w:shd w:val="pct15" w:color="auto" w:fill="FFFFFF"/>
        </w:rPr>
        <w:t xml:space="preserve">what are the prices </w:t>
      </w:r>
      <w:commentRangeStart w:id="52"/>
      <w:r w:rsidR="00E43A08">
        <w:rPr>
          <w:rFonts w:ascii="Arial" w:eastAsia="MS PMincho" w:hAnsi="Arial"/>
          <w:sz w:val="24"/>
          <w:shd w:val="pct15" w:color="auto" w:fill="FFFFFF"/>
        </w:rPr>
        <w:t>of</w:t>
      </w:r>
      <w:commentRangeEnd w:id="52"/>
      <w:r w:rsidR="00F704BA">
        <w:rPr>
          <w:rStyle w:val="CommentReference"/>
        </w:rPr>
        <w:commentReference w:id="52"/>
      </w:r>
      <w:r w:rsidR="00494585">
        <w:rPr>
          <w:rFonts w:ascii="Arial" w:eastAsia="MS PMincho" w:hAnsi="Arial"/>
          <w:sz w:val="24"/>
        </w:rPr>
        <w:t xml:space="preserve"> contamina</w:t>
      </w:r>
      <w:ins w:id="53" w:author="Joseph Gerson" w:date="2020-05-01T09:21:00Z">
        <w:r w:rsidR="00A27E3F">
          <w:rPr>
            <w:rFonts w:ascii="Arial" w:eastAsia="MS PMincho" w:hAnsi="Arial"/>
            <w:sz w:val="24"/>
          </w:rPr>
          <w:t>tion</w:t>
        </w:r>
      </w:ins>
      <w:del w:id="54" w:author="Joseph Gerson" w:date="2020-05-01T09:21:00Z">
        <w:r w:rsidR="00494585" w:rsidDel="00A27E3F">
          <w:rPr>
            <w:rFonts w:ascii="Arial" w:eastAsia="MS PMincho" w:hAnsi="Arial"/>
            <w:sz w:val="24"/>
          </w:rPr>
          <w:delText>ted</w:delText>
        </w:r>
      </w:del>
      <w:r w:rsidR="00494585">
        <w:rPr>
          <w:rFonts w:ascii="Arial" w:eastAsia="MS PMincho" w:hAnsi="Arial"/>
          <w:sz w:val="24"/>
        </w:rPr>
        <w:t xml:space="preserve"> </w:t>
      </w:r>
      <w:r w:rsidR="00D24663">
        <w:rPr>
          <w:rFonts w:ascii="Arial" w:eastAsia="MS PMincho" w:hAnsi="Arial"/>
          <w:sz w:val="24"/>
        </w:rPr>
        <w:t xml:space="preserve">not only </w:t>
      </w:r>
      <w:del w:id="55" w:author="Joseph Gerson" w:date="2020-05-01T09:21:00Z">
        <w:r w:rsidR="00D24663" w:rsidDel="00A27E3F">
          <w:rPr>
            <w:rFonts w:ascii="Arial" w:eastAsia="MS PMincho" w:hAnsi="Arial"/>
            <w:sz w:val="24"/>
          </w:rPr>
          <w:delText>by</w:delText>
        </w:r>
      </w:del>
      <w:r w:rsidR="00D24663">
        <w:rPr>
          <w:rFonts w:ascii="Arial" w:eastAsia="MS PMincho" w:hAnsi="Arial"/>
          <w:sz w:val="24"/>
        </w:rPr>
        <w:t xml:space="preserve"> radioactivity, but also</w:t>
      </w:r>
      <w:del w:id="56" w:author="Joseph Gerson" w:date="2020-05-01T09:21:00Z">
        <w:r w:rsidR="00D24663" w:rsidDel="00A27E3F">
          <w:rPr>
            <w:rFonts w:ascii="Arial" w:eastAsia="MS PMincho" w:hAnsi="Arial"/>
            <w:sz w:val="24"/>
          </w:rPr>
          <w:delText xml:space="preserve"> by</w:delText>
        </w:r>
      </w:del>
      <w:r w:rsidR="00B85265">
        <w:rPr>
          <w:rFonts w:ascii="Arial" w:eastAsia="MS PMincho" w:hAnsi="Arial"/>
          <w:sz w:val="24"/>
        </w:rPr>
        <w:t xml:space="preserve"> pathogenic </w:t>
      </w:r>
      <w:r w:rsidR="00D24663">
        <w:rPr>
          <w:rFonts w:ascii="Arial" w:eastAsia="MS PMincho" w:hAnsi="Arial"/>
          <w:sz w:val="24"/>
        </w:rPr>
        <w:t>bacteria</w:t>
      </w:r>
      <w:r w:rsidR="00494585">
        <w:rPr>
          <w:rFonts w:ascii="Arial" w:eastAsia="MS PMincho" w:hAnsi="Arial"/>
          <w:sz w:val="24"/>
        </w:rPr>
        <w:t>l viruses</w:t>
      </w:r>
      <w:r w:rsidR="00C82D55">
        <w:rPr>
          <w:rFonts w:ascii="Arial" w:eastAsia="MS PMincho" w:hAnsi="Arial"/>
          <w:sz w:val="24"/>
        </w:rPr>
        <w:t>?</w:t>
      </w:r>
      <w:r w:rsidR="00494585">
        <w:rPr>
          <w:rFonts w:ascii="Arial" w:eastAsia="MS PMincho" w:hAnsi="Arial"/>
          <w:sz w:val="24"/>
        </w:rPr>
        <w:t xml:space="preserve"> </w:t>
      </w:r>
      <w:del w:id="57" w:author="Joseph Gerson" w:date="2020-05-01T09:21:00Z">
        <w:r w:rsidR="00494585" w:rsidDel="00A27E3F">
          <w:rPr>
            <w:rFonts w:ascii="Arial" w:eastAsia="MS PMincho" w:hAnsi="Arial"/>
            <w:sz w:val="24"/>
          </w:rPr>
          <w:delText>And w</w:delText>
        </w:r>
      </w:del>
      <w:ins w:id="58" w:author="Joseph Gerson" w:date="2020-05-01T09:21:00Z">
        <w:r w:rsidR="00A27E3F">
          <w:rPr>
            <w:rFonts w:ascii="Arial" w:eastAsia="MS PMincho" w:hAnsi="Arial"/>
            <w:sz w:val="24"/>
          </w:rPr>
          <w:t>W</w:t>
        </w:r>
      </w:ins>
      <w:r w:rsidR="00494585">
        <w:rPr>
          <w:rFonts w:ascii="Arial" w:eastAsia="MS PMincho" w:hAnsi="Arial"/>
          <w:sz w:val="24"/>
        </w:rPr>
        <w:t xml:space="preserve">hat this time shows </w:t>
      </w:r>
      <w:r w:rsidR="00FC327F">
        <w:rPr>
          <w:rFonts w:ascii="Arial" w:eastAsia="MS PMincho" w:hAnsi="Arial"/>
          <w:sz w:val="24"/>
        </w:rPr>
        <w:t xml:space="preserve">us, the time of </w:t>
      </w:r>
      <w:r w:rsidR="00494585">
        <w:rPr>
          <w:rFonts w:ascii="Arial" w:eastAsia="MS PMincho" w:hAnsi="Arial"/>
          <w:sz w:val="24"/>
        </w:rPr>
        <w:t>corona virus pandemic</w:t>
      </w:r>
      <w:r w:rsidR="00C82D55">
        <w:rPr>
          <w:rFonts w:ascii="Arial" w:eastAsia="MS PMincho" w:hAnsi="Arial"/>
          <w:sz w:val="24"/>
        </w:rPr>
        <w:t>,</w:t>
      </w:r>
      <w:r w:rsidR="00494585">
        <w:rPr>
          <w:rFonts w:ascii="Arial" w:eastAsia="MS PMincho" w:hAnsi="Arial"/>
          <w:sz w:val="24"/>
        </w:rPr>
        <w:t xml:space="preserve"> </w:t>
      </w:r>
      <w:r w:rsidR="00FC327F">
        <w:rPr>
          <w:rFonts w:ascii="Arial" w:eastAsia="MS PMincho" w:hAnsi="Arial"/>
          <w:sz w:val="24"/>
        </w:rPr>
        <w:t>is that we cannot afford to</w:t>
      </w:r>
      <w:r w:rsidR="00FC327F" w:rsidRPr="00C82D55">
        <w:rPr>
          <w:rFonts w:ascii="Arial" w:eastAsia="MS PMincho" w:hAnsi="Arial"/>
          <w:sz w:val="24"/>
        </w:rPr>
        <w:t xml:space="preserve"> have</w:t>
      </w:r>
      <w:r w:rsidR="00F23A0D" w:rsidRPr="00C82D55">
        <w:rPr>
          <w:rFonts w:ascii="Arial" w:eastAsia="MS PMincho" w:hAnsi="Arial"/>
          <w:sz w:val="24"/>
        </w:rPr>
        <w:t xml:space="preserve"> </w:t>
      </w:r>
      <w:r w:rsidR="00B85265" w:rsidRPr="00C82D55">
        <w:rPr>
          <w:rFonts w:ascii="Arial" w:eastAsia="MS PMincho" w:hAnsi="Arial"/>
          <w:sz w:val="24"/>
        </w:rPr>
        <w:t xml:space="preserve">a system that doesn’t treat people </w:t>
      </w:r>
      <w:r w:rsidR="00C82D55" w:rsidRPr="00C82D55">
        <w:rPr>
          <w:rFonts w:ascii="Arial" w:eastAsia="MS PMincho" w:hAnsi="Arial"/>
          <w:sz w:val="24"/>
        </w:rPr>
        <w:t xml:space="preserve">who are sick </w:t>
      </w:r>
      <w:r w:rsidR="00FC327F" w:rsidRPr="00C82D55">
        <w:rPr>
          <w:rFonts w:ascii="Arial" w:eastAsia="MS PMincho" w:hAnsi="Arial"/>
          <w:sz w:val="24"/>
        </w:rPr>
        <w:t xml:space="preserve">right away </w:t>
      </w:r>
      <w:commentRangeStart w:id="59"/>
      <w:del w:id="60" w:author="Joseph Gerson" w:date="2020-05-01T09:22:00Z">
        <w:r w:rsidR="00FC327F" w:rsidRPr="00F23A0D" w:rsidDel="00526851">
          <w:rPr>
            <w:rFonts w:ascii="Arial" w:eastAsia="MS PMincho" w:hAnsi="Arial"/>
            <w:sz w:val="24"/>
            <w:shd w:val="pct15" w:color="auto" w:fill="FFFFFF"/>
          </w:rPr>
          <w:delText>or</w:delText>
        </w:r>
        <w:commentRangeEnd w:id="59"/>
        <w:r w:rsidR="00F704BA" w:rsidDel="00526851">
          <w:rPr>
            <w:rStyle w:val="CommentReference"/>
          </w:rPr>
          <w:commentReference w:id="59"/>
        </w:r>
        <w:r w:rsidR="00FC327F" w:rsidRPr="00F23A0D" w:rsidDel="00526851">
          <w:rPr>
            <w:rFonts w:ascii="Arial" w:eastAsia="MS PMincho" w:hAnsi="Arial"/>
            <w:sz w:val="24"/>
            <w:shd w:val="pct15" w:color="auto" w:fill="FFFFFF"/>
          </w:rPr>
          <w:delText xml:space="preserve"> late </w:delText>
        </w:r>
      </w:del>
      <w:r w:rsidR="00FC327F" w:rsidRPr="00C82D55">
        <w:rPr>
          <w:rFonts w:ascii="Arial" w:eastAsia="MS PMincho" w:hAnsi="Arial"/>
          <w:sz w:val="24"/>
        </w:rPr>
        <w:t xml:space="preserve">to avoid </w:t>
      </w:r>
      <w:r w:rsidR="00FC327F" w:rsidRPr="00C82D55">
        <w:rPr>
          <w:rFonts w:ascii="Arial" w:eastAsia="MS PMincho" w:hAnsi="Arial"/>
          <w:sz w:val="24"/>
          <w:shd w:val="pct15" w:color="auto" w:fill="FFFFFF"/>
        </w:rPr>
        <w:t>a pandemic.</w:t>
      </w:r>
      <w:r w:rsidR="00FC327F">
        <w:rPr>
          <w:rFonts w:ascii="Arial" w:eastAsia="MS PMincho" w:hAnsi="Arial"/>
          <w:sz w:val="24"/>
        </w:rPr>
        <w:t xml:space="preserve"> </w:t>
      </w:r>
      <w:r w:rsidR="00F23A0D">
        <w:rPr>
          <w:rFonts w:ascii="Arial" w:eastAsia="MS PMincho" w:hAnsi="Arial" w:hint="eastAsia"/>
          <w:sz w:val="24"/>
        </w:rPr>
        <w:t>A</w:t>
      </w:r>
      <w:r w:rsidR="00F23A0D">
        <w:rPr>
          <w:rFonts w:ascii="Arial" w:eastAsia="MS PMincho" w:hAnsi="Arial"/>
          <w:sz w:val="24"/>
        </w:rPr>
        <w:t xml:space="preserve">nd </w:t>
      </w:r>
      <w:r w:rsidR="00DC5770">
        <w:rPr>
          <w:rFonts w:ascii="Arial" w:eastAsia="MS PMincho" w:hAnsi="Arial"/>
          <w:sz w:val="24"/>
        </w:rPr>
        <w:t xml:space="preserve">in </w:t>
      </w:r>
      <w:r w:rsidR="0053183F">
        <w:rPr>
          <w:rFonts w:ascii="Arial" w:eastAsia="MS PMincho" w:hAnsi="Arial"/>
          <w:sz w:val="24"/>
        </w:rPr>
        <w:t>a</w:t>
      </w:r>
      <w:r w:rsidR="00DC5770">
        <w:rPr>
          <w:rFonts w:ascii="Arial" w:eastAsia="MS PMincho" w:hAnsi="Arial"/>
          <w:sz w:val="24"/>
        </w:rPr>
        <w:t xml:space="preserve"> scenario of nuclear deterrence, these would be exacerbated as we have heard before. Sewage </w:t>
      </w:r>
      <w:r w:rsidR="00C82D55">
        <w:rPr>
          <w:rFonts w:ascii="Arial" w:eastAsia="MS PMincho" w:hAnsi="Arial"/>
          <w:sz w:val="24"/>
        </w:rPr>
        <w:t>treatment</w:t>
      </w:r>
      <w:r w:rsidR="0053183F">
        <w:rPr>
          <w:rFonts w:ascii="Arial" w:eastAsia="MS PMincho" w:hAnsi="Arial"/>
          <w:sz w:val="24"/>
        </w:rPr>
        <w:t xml:space="preserve"> </w:t>
      </w:r>
      <w:r w:rsidR="00161A2A">
        <w:rPr>
          <w:rFonts w:ascii="Arial" w:eastAsia="MS PMincho" w:hAnsi="Arial"/>
          <w:sz w:val="24"/>
        </w:rPr>
        <w:t xml:space="preserve">and waste disposal facilities will </w:t>
      </w:r>
      <w:r w:rsidR="00E43A08">
        <w:rPr>
          <w:rFonts w:ascii="Arial" w:eastAsia="MS PMincho" w:hAnsi="Arial"/>
          <w:sz w:val="24"/>
        </w:rPr>
        <w:t xml:space="preserve">have </w:t>
      </w:r>
      <w:r w:rsidR="0053183F">
        <w:rPr>
          <w:rFonts w:ascii="Arial" w:eastAsia="MS PMincho" w:hAnsi="Arial"/>
          <w:sz w:val="24"/>
        </w:rPr>
        <w:t>a</w:t>
      </w:r>
      <w:r w:rsidR="00161A2A">
        <w:rPr>
          <w:rFonts w:ascii="Arial" w:eastAsia="MS PMincho" w:hAnsi="Arial"/>
          <w:sz w:val="24"/>
        </w:rPr>
        <w:t xml:space="preserve">lmost </w:t>
      </w:r>
      <w:r w:rsidR="0053183F">
        <w:rPr>
          <w:rFonts w:ascii="Arial" w:eastAsia="MS PMincho" w:hAnsi="Arial"/>
          <w:sz w:val="24"/>
        </w:rPr>
        <w:lastRenderedPageBreak/>
        <w:t xml:space="preserve">completely </w:t>
      </w:r>
      <w:del w:id="61" w:author="Joseph Gerson" w:date="2020-05-01T09:45:00Z">
        <w:r w:rsidR="00161A2A" w:rsidDel="00F565B1">
          <w:rPr>
            <w:rFonts w:ascii="Arial" w:eastAsia="MS PMincho" w:hAnsi="Arial"/>
            <w:sz w:val="24"/>
          </w:rPr>
          <w:delText>disappear</w:delText>
        </w:r>
        <w:r w:rsidR="00E43A08" w:rsidDel="00F565B1">
          <w:rPr>
            <w:rFonts w:ascii="Arial" w:eastAsia="MS PMincho" w:hAnsi="Arial"/>
            <w:sz w:val="24"/>
          </w:rPr>
          <w:delText>ed</w:delText>
        </w:r>
      </w:del>
      <w:del w:id="62" w:author="Joseph Gerson" w:date="2020-05-01T09:22:00Z">
        <w:r w:rsidR="0053183F" w:rsidDel="008574E9">
          <w:rPr>
            <w:rFonts w:ascii="Arial" w:eastAsia="MS PMincho" w:hAnsi="Arial"/>
            <w:sz w:val="24"/>
          </w:rPr>
          <w:delText xml:space="preserve">, </w:delText>
        </w:r>
      </w:del>
      <w:del w:id="63" w:author="Joseph Gerson" w:date="2020-05-01T09:45:00Z">
        <w:r w:rsidR="0053183F" w:rsidDel="00F565B1">
          <w:rPr>
            <w:rFonts w:ascii="Arial" w:eastAsia="MS PMincho" w:hAnsi="Arial"/>
            <w:sz w:val="24"/>
          </w:rPr>
          <w:delText>we</w:delText>
        </w:r>
      </w:del>
      <w:ins w:id="64" w:author="Joseph Gerson" w:date="2020-05-01T09:45:00Z">
        <w:r w:rsidR="00F565B1">
          <w:rPr>
            <w:rFonts w:ascii="Arial" w:eastAsia="MS PMincho" w:hAnsi="Arial"/>
            <w:sz w:val="24"/>
          </w:rPr>
          <w:t>disappeared. We</w:t>
        </w:r>
      </w:ins>
      <w:r w:rsidR="0053183F">
        <w:rPr>
          <w:rFonts w:ascii="Arial" w:eastAsia="MS PMincho" w:hAnsi="Arial"/>
          <w:sz w:val="24"/>
        </w:rPr>
        <w:t xml:space="preserve"> will lose a lot of </w:t>
      </w:r>
      <w:r w:rsidR="00C82D55">
        <w:rPr>
          <w:rFonts w:ascii="Arial" w:eastAsia="MS PMincho" w:hAnsi="Arial"/>
          <w:sz w:val="24"/>
        </w:rPr>
        <w:t xml:space="preserve">the </w:t>
      </w:r>
      <w:r w:rsidR="0053183F">
        <w:rPr>
          <w:rFonts w:ascii="Arial" w:eastAsia="MS PMincho" w:hAnsi="Arial"/>
          <w:sz w:val="24"/>
        </w:rPr>
        <w:t>stability</w:t>
      </w:r>
      <w:r w:rsidR="00C82D55">
        <w:rPr>
          <w:rFonts w:ascii="Arial" w:eastAsia="MS PMincho" w:hAnsi="Arial"/>
          <w:sz w:val="24"/>
        </w:rPr>
        <w:t xml:space="preserve"> of</w:t>
      </w:r>
      <w:r w:rsidR="0053183F">
        <w:rPr>
          <w:rFonts w:ascii="Arial" w:eastAsia="MS PMincho" w:hAnsi="Arial"/>
          <w:sz w:val="24"/>
        </w:rPr>
        <w:t xml:space="preserve"> our society.</w:t>
      </w:r>
      <w:r w:rsidR="00161A2A">
        <w:rPr>
          <w:rFonts w:ascii="Arial" w:eastAsia="MS PMincho" w:hAnsi="Arial"/>
          <w:sz w:val="24"/>
        </w:rPr>
        <w:t xml:space="preserve"> </w:t>
      </w:r>
    </w:p>
    <w:p w14:paraId="09C89370" w14:textId="77777777" w:rsidR="0053183F" w:rsidRDefault="0053183F" w:rsidP="00025AB4">
      <w:pPr>
        <w:jc w:val="left"/>
        <w:rPr>
          <w:rFonts w:ascii="Arial" w:eastAsia="MS PMincho" w:hAnsi="Arial"/>
          <w:sz w:val="24"/>
        </w:rPr>
        <w:pPrChange w:id="65" w:author="Joseph Gerson" w:date="2020-05-01T09:47:00Z">
          <w:pPr/>
        </w:pPrChange>
      </w:pPr>
    </w:p>
    <w:p w14:paraId="6ECCD9F2" w14:textId="2F0C80E6" w:rsidR="0053183F" w:rsidRDefault="0053183F" w:rsidP="00025AB4">
      <w:pPr>
        <w:jc w:val="left"/>
        <w:rPr>
          <w:rFonts w:ascii="Arial" w:eastAsia="MS PMincho" w:hAnsi="Arial"/>
          <w:sz w:val="24"/>
        </w:rPr>
        <w:pPrChange w:id="66" w:author="Joseph Gerson" w:date="2020-05-01T09:47:00Z">
          <w:pPr/>
        </w:pPrChange>
      </w:pPr>
      <w:r>
        <w:rPr>
          <w:rFonts w:ascii="Arial" w:eastAsia="MS PMincho" w:hAnsi="Arial" w:hint="eastAsia"/>
          <w:sz w:val="24"/>
        </w:rPr>
        <w:t>A</w:t>
      </w:r>
      <w:del w:id="67" w:author="Joseph Gerson" w:date="2020-05-01T09:23:00Z">
        <w:r w:rsidDel="00D316B8">
          <w:rPr>
            <w:rFonts w:ascii="Arial" w:eastAsia="MS PMincho" w:hAnsi="Arial"/>
            <w:sz w:val="24"/>
          </w:rPr>
          <w:delText>nd here a</w:delText>
        </w:r>
      </w:del>
      <w:r>
        <w:rPr>
          <w:rFonts w:ascii="Arial" w:eastAsia="MS PMincho" w:hAnsi="Arial"/>
          <w:sz w:val="24"/>
        </w:rPr>
        <w:t xml:space="preserve"> lot of my work </w:t>
      </w:r>
      <w:r w:rsidR="00C82D55">
        <w:rPr>
          <w:rFonts w:ascii="Arial" w:eastAsia="MS PMincho" w:hAnsi="Arial"/>
          <w:sz w:val="24"/>
        </w:rPr>
        <w:t xml:space="preserve">is </w:t>
      </w:r>
      <w:r>
        <w:rPr>
          <w:rFonts w:ascii="Arial" w:eastAsia="MS PMincho" w:hAnsi="Arial"/>
          <w:sz w:val="24"/>
        </w:rPr>
        <w:t xml:space="preserve">in climate activism - most of it </w:t>
      </w:r>
      <w:r w:rsidR="00233FF4">
        <w:rPr>
          <w:rFonts w:ascii="Arial" w:eastAsia="MS PMincho" w:hAnsi="Arial"/>
          <w:sz w:val="24"/>
        </w:rPr>
        <w:t>centers around</w:t>
      </w:r>
      <w:r>
        <w:rPr>
          <w:rFonts w:ascii="Arial" w:eastAsia="MS PMincho" w:hAnsi="Arial"/>
          <w:sz w:val="24"/>
        </w:rPr>
        <w:t xml:space="preserve"> justice. Justice for communities that are the most affected by </w:t>
      </w:r>
      <w:r w:rsidR="00E43A08">
        <w:rPr>
          <w:rFonts w:ascii="Arial" w:eastAsia="MS PMincho" w:hAnsi="Arial"/>
          <w:sz w:val="24"/>
        </w:rPr>
        <w:t xml:space="preserve">the </w:t>
      </w:r>
      <w:r>
        <w:rPr>
          <w:rFonts w:ascii="Arial" w:eastAsia="MS PMincho" w:hAnsi="Arial"/>
          <w:sz w:val="24"/>
        </w:rPr>
        <w:t xml:space="preserve">climate crisis. From my communities, such as indigenous communities, </w:t>
      </w:r>
      <w:r w:rsidR="00C82D55">
        <w:rPr>
          <w:rFonts w:ascii="Arial" w:eastAsia="MS PMincho" w:hAnsi="Arial"/>
          <w:sz w:val="24"/>
        </w:rPr>
        <w:t>B</w:t>
      </w:r>
      <w:r>
        <w:rPr>
          <w:rFonts w:ascii="Arial" w:eastAsia="MS PMincho" w:hAnsi="Arial"/>
          <w:sz w:val="24"/>
        </w:rPr>
        <w:t>lack</w:t>
      </w:r>
      <w:ins w:id="68" w:author="Joseph Gerson" w:date="2020-04-30T13:56:00Z">
        <w:r w:rsidR="00F704BA">
          <w:rPr>
            <w:rFonts w:ascii="Arial" w:eastAsia="MS PMincho" w:hAnsi="Arial"/>
            <w:sz w:val="24"/>
          </w:rPr>
          <w:t xml:space="preserve"> and </w:t>
        </w:r>
      </w:ins>
      <w:ins w:id="69" w:author="Joseph Gerson" w:date="2020-04-30T13:57:00Z">
        <w:r w:rsidR="00F704BA">
          <w:rPr>
            <w:rFonts w:ascii="Arial" w:eastAsia="MS PMincho" w:hAnsi="Arial"/>
            <w:sz w:val="24"/>
          </w:rPr>
          <w:t>Brown</w:t>
        </w:r>
      </w:ins>
      <w:del w:id="70" w:author="Joseph Gerson" w:date="2020-04-30T13:56:00Z">
        <w:r w:rsidR="000D74BB" w:rsidDel="00F704BA">
          <w:rPr>
            <w:rFonts w:ascii="Arial" w:eastAsia="MS PMincho" w:hAnsi="Arial"/>
            <w:sz w:val="24"/>
          </w:rPr>
          <w:delText xml:space="preserve"> A</w:delText>
        </w:r>
        <w:r w:rsidDel="00F704BA">
          <w:rPr>
            <w:rFonts w:ascii="Arial" w:eastAsia="MS PMincho" w:hAnsi="Arial"/>
            <w:sz w:val="24"/>
          </w:rPr>
          <w:delText>merican</w:delText>
        </w:r>
      </w:del>
      <w:r>
        <w:rPr>
          <w:rFonts w:ascii="Arial" w:eastAsia="MS PMincho" w:hAnsi="Arial"/>
          <w:sz w:val="24"/>
        </w:rPr>
        <w:t xml:space="preserve"> communities, in </w:t>
      </w:r>
      <w:r w:rsidR="00C82D55">
        <w:rPr>
          <w:rFonts w:ascii="Arial" w:eastAsia="MS PMincho" w:hAnsi="Arial"/>
          <w:sz w:val="24"/>
        </w:rPr>
        <w:t>s</w:t>
      </w:r>
      <w:r>
        <w:rPr>
          <w:rFonts w:ascii="Arial" w:eastAsia="MS PMincho" w:hAnsi="Arial"/>
          <w:sz w:val="24"/>
        </w:rPr>
        <w:t>paces like New York City, w</w:t>
      </w:r>
      <w:ins w:id="71" w:author="Joseph Gerson" w:date="2020-05-01T09:23:00Z">
        <w:r w:rsidR="007C25EA">
          <w:rPr>
            <w:rFonts w:ascii="Arial" w:eastAsia="MS PMincho" w:hAnsi="Arial"/>
            <w:sz w:val="24"/>
          </w:rPr>
          <w:t>here</w:t>
        </w:r>
      </w:ins>
      <w:del w:id="72" w:author="Joseph Gerson" w:date="2020-05-01T09:23:00Z">
        <w:r w:rsidDel="007C25EA">
          <w:rPr>
            <w:rFonts w:ascii="Arial" w:eastAsia="MS PMincho" w:hAnsi="Arial"/>
            <w:sz w:val="24"/>
          </w:rPr>
          <w:delText>hich</w:delText>
        </w:r>
      </w:del>
      <w:r>
        <w:rPr>
          <w:rFonts w:ascii="Arial" w:eastAsia="MS PMincho" w:hAnsi="Arial"/>
          <w:sz w:val="24"/>
        </w:rPr>
        <w:t xml:space="preserve"> I am</w:t>
      </w:r>
      <w:del w:id="73" w:author="Joseph Gerson" w:date="2020-05-01T09:23:00Z">
        <w:r w:rsidDel="007C25EA">
          <w:rPr>
            <w:rFonts w:ascii="Arial" w:eastAsia="MS PMincho" w:hAnsi="Arial"/>
            <w:sz w:val="24"/>
          </w:rPr>
          <w:delText xml:space="preserve"> in</w:delText>
        </w:r>
      </w:del>
      <w:r>
        <w:rPr>
          <w:rFonts w:ascii="Arial" w:eastAsia="MS PMincho" w:hAnsi="Arial"/>
          <w:sz w:val="24"/>
        </w:rPr>
        <w:t xml:space="preserve"> right now, in which </w:t>
      </w:r>
      <w:r w:rsidR="00C82D55">
        <w:rPr>
          <w:rFonts w:ascii="Arial" w:eastAsia="MS PMincho" w:hAnsi="Arial"/>
          <w:sz w:val="24"/>
        </w:rPr>
        <w:t>17</w:t>
      </w:r>
      <w:r>
        <w:rPr>
          <w:rFonts w:ascii="Arial" w:eastAsia="MS PMincho" w:hAnsi="Arial"/>
          <w:sz w:val="24"/>
        </w:rPr>
        <w:t>% of</w:t>
      </w:r>
      <w:r w:rsidR="00233FF4">
        <w:rPr>
          <w:rFonts w:ascii="Arial" w:eastAsia="MS PMincho" w:hAnsi="Arial"/>
          <w:sz w:val="24"/>
        </w:rPr>
        <w:t xml:space="preserve"> </w:t>
      </w:r>
      <w:r w:rsidR="00C82D55">
        <w:rPr>
          <w:rFonts w:ascii="Arial" w:eastAsia="MS PMincho" w:hAnsi="Arial"/>
          <w:sz w:val="24"/>
        </w:rPr>
        <w:t xml:space="preserve">those with asthma are </w:t>
      </w:r>
      <w:r>
        <w:rPr>
          <w:rFonts w:ascii="Arial" w:eastAsia="MS PMincho" w:hAnsi="Arial"/>
          <w:sz w:val="24"/>
        </w:rPr>
        <w:t>in Bronx, which is 10% higher than the national average</w:t>
      </w:r>
      <w:r w:rsidR="00233FF4">
        <w:rPr>
          <w:rFonts w:ascii="Arial" w:eastAsia="MS PMincho" w:hAnsi="Arial"/>
          <w:sz w:val="24"/>
        </w:rPr>
        <w:t>.</w:t>
      </w:r>
    </w:p>
    <w:p w14:paraId="43D21AD5" w14:textId="77777777" w:rsidR="00233FF4" w:rsidRDefault="00233FF4" w:rsidP="00025AB4">
      <w:pPr>
        <w:jc w:val="left"/>
        <w:rPr>
          <w:rFonts w:ascii="Arial" w:eastAsia="MS PMincho" w:hAnsi="Arial"/>
          <w:sz w:val="24"/>
        </w:rPr>
        <w:pPrChange w:id="74" w:author="Joseph Gerson" w:date="2020-05-01T09:47:00Z">
          <w:pPr/>
        </w:pPrChange>
      </w:pPr>
    </w:p>
    <w:p w14:paraId="7059DDBC" w14:textId="01766316" w:rsidR="002C3571" w:rsidRDefault="00233FF4" w:rsidP="00025AB4">
      <w:pPr>
        <w:jc w:val="left"/>
        <w:rPr>
          <w:rFonts w:ascii="Arial" w:eastAsia="MS PMincho" w:hAnsi="Arial"/>
          <w:sz w:val="24"/>
        </w:rPr>
        <w:pPrChange w:id="75" w:author="Joseph Gerson" w:date="2020-05-01T09:47:00Z">
          <w:pPr/>
        </w:pPrChange>
      </w:pPr>
      <w:r>
        <w:rPr>
          <w:rFonts w:ascii="Arial" w:eastAsia="MS PMincho" w:hAnsi="Arial"/>
          <w:sz w:val="24"/>
        </w:rPr>
        <w:t xml:space="preserve">For me, what </w:t>
      </w:r>
      <w:r w:rsidR="00A73A86">
        <w:rPr>
          <w:rFonts w:ascii="Arial" w:eastAsia="MS PMincho" w:hAnsi="Arial"/>
          <w:sz w:val="24"/>
        </w:rPr>
        <w:t xml:space="preserve">that </w:t>
      </w:r>
      <w:r>
        <w:rPr>
          <w:rFonts w:ascii="Arial" w:eastAsia="MS PMincho" w:hAnsi="Arial"/>
          <w:sz w:val="24"/>
        </w:rPr>
        <w:t>mean</w:t>
      </w:r>
      <w:r w:rsidR="00A73A86">
        <w:rPr>
          <w:rFonts w:ascii="Arial" w:eastAsia="MS PMincho" w:hAnsi="Arial"/>
          <w:sz w:val="24"/>
        </w:rPr>
        <w:t>s</w:t>
      </w:r>
      <w:r>
        <w:rPr>
          <w:rFonts w:ascii="Arial" w:eastAsia="MS PMincho" w:hAnsi="Arial"/>
          <w:sz w:val="24"/>
        </w:rPr>
        <w:t xml:space="preserve"> is that climate justice means social </w:t>
      </w:r>
      <w:r>
        <w:rPr>
          <w:rFonts w:ascii="Arial" w:eastAsia="MS PMincho" w:hAnsi="Arial" w:hint="eastAsia"/>
          <w:sz w:val="24"/>
        </w:rPr>
        <w:t>justic</w:t>
      </w:r>
      <w:r>
        <w:rPr>
          <w:rFonts w:ascii="Arial" w:eastAsia="MS PMincho" w:hAnsi="Arial"/>
          <w:sz w:val="24"/>
        </w:rPr>
        <w:t xml:space="preserve">e in a lot of senses. </w:t>
      </w:r>
      <w:r w:rsidRPr="00A73A86">
        <w:rPr>
          <w:rFonts w:ascii="Arial" w:eastAsia="MS PMincho" w:hAnsi="Arial"/>
          <w:sz w:val="24"/>
          <w:shd w:val="pct15" w:color="auto" w:fill="FFFFFF"/>
        </w:rPr>
        <w:t xml:space="preserve">Not only in the ways </w:t>
      </w:r>
      <w:del w:id="76" w:author="Joseph Gerson" w:date="2020-05-01T09:25:00Z">
        <w:r w:rsidRPr="00A73A86" w:rsidDel="004610B0">
          <w:rPr>
            <w:rFonts w:ascii="Arial" w:eastAsia="MS PMincho" w:hAnsi="Arial"/>
            <w:sz w:val="24"/>
            <w:shd w:val="pct15" w:color="auto" w:fill="FFFFFF"/>
          </w:rPr>
          <w:delText xml:space="preserve">in which </w:delText>
        </w:r>
      </w:del>
      <w:ins w:id="77" w:author="Joseph Gerson" w:date="2020-05-01T09:25:00Z">
        <w:r w:rsidR="0093484A">
          <w:rPr>
            <w:rFonts w:ascii="Arial" w:eastAsia="MS PMincho" w:hAnsi="Arial"/>
            <w:sz w:val="24"/>
            <w:shd w:val="pct15" w:color="auto" w:fill="FFFFFF"/>
          </w:rPr>
          <w:t xml:space="preserve">that </w:t>
        </w:r>
      </w:ins>
      <w:r w:rsidRPr="00A73A86">
        <w:rPr>
          <w:rFonts w:ascii="Arial" w:eastAsia="MS PMincho" w:hAnsi="Arial"/>
          <w:sz w:val="24"/>
          <w:shd w:val="pct15" w:color="auto" w:fill="FFFFFF"/>
        </w:rPr>
        <w:t xml:space="preserve">you can most   </w:t>
      </w:r>
      <w:del w:id="78" w:author="Joseph Gerson" w:date="2020-04-30T13:57:00Z">
        <w:r w:rsidRPr="00A73A86" w:rsidDel="00F704BA">
          <w:rPr>
            <w:rFonts w:ascii="Arial" w:eastAsia="MS PMincho" w:hAnsi="Arial"/>
            <w:sz w:val="24"/>
            <w:shd w:val="pct15" w:color="auto" w:fill="FFFFFF"/>
          </w:rPr>
          <w:delText xml:space="preserve">  ly </w:delText>
        </w:r>
      </w:del>
      <w:del w:id="79" w:author="Joseph Gerson" w:date="2020-05-01T09:45:00Z">
        <w:r w:rsidRPr="00A73A86" w:rsidDel="00F565B1">
          <w:rPr>
            <w:rFonts w:ascii="Arial" w:eastAsia="MS PMincho" w:hAnsi="Arial"/>
            <w:sz w:val="24"/>
            <w:shd w:val="pct15" w:color="auto" w:fill="FFFFFF"/>
          </w:rPr>
          <w:delText>know</w:delText>
        </w:r>
      </w:del>
      <w:ins w:id="80" w:author="Joseph Gerson" w:date="2020-05-01T09:45:00Z">
        <w:r w:rsidR="00F565B1">
          <w:rPr>
            <w:rFonts w:ascii="Arial" w:eastAsia="MS PMincho" w:hAnsi="Arial"/>
            <w:sz w:val="24"/>
            <w:shd w:val="pct15" w:color="auto" w:fill="FFFFFF"/>
          </w:rPr>
          <w:t>actively know</w:t>
        </w:r>
      </w:ins>
      <w:r w:rsidRPr="00A73A86">
        <w:rPr>
          <w:rFonts w:ascii="Arial" w:eastAsia="MS PMincho" w:hAnsi="Arial"/>
          <w:sz w:val="24"/>
          <w:shd w:val="pct15" w:color="auto" w:fill="FFFFFF"/>
        </w:rPr>
        <w:t xml:space="preserve"> what </w:t>
      </w:r>
      <w:r w:rsidR="00D644B4" w:rsidRPr="00A73A86">
        <w:rPr>
          <w:rFonts w:ascii="Arial" w:eastAsia="MS PMincho" w:hAnsi="Arial"/>
          <w:sz w:val="24"/>
          <w:shd w:val="pct15" w:color="auto" w:fill="FFFFFF"/>
        </w:rPr>
        <w:t>race</w:t>
      </w:r>
      <w:del w:id="81" w:author="Joseph Gerson" w:date="2020-04-30T13:57:00Z">
        <w:r w:rsidR="00D644B4" w:rsidRPr="00A73A86" w:rsidDel="00F704BA">
          <w:rPr>
            <w:rFonts w:ascii="Arial" w:eastAsia="MS PMincho" w:hAnsi="Arial"/>
            <w:sz w:val="24"/>
            <w:shd w:val="pct15" w:color="auto" w:fill="FFFFFF"/>
          </w:rPr>
          <w:delText>s</w:delText>
        </w:r>
      </w:del>
      <w:del w:id="82" w:author="Joseph Gerson" w:date="2020-05-01T09:25:00Z">
        <w:r w:rsidRPr="00A73A86" w:rsidDel="0093484A">
          <w:rPr>
            <w:rFonts w:ascii="Arial" w:eastAsia="MS PMincho" w:hAnsi="Arial"/>
            <w:sz w:val="24"/>
            <w:shd w:val="pct15" w:color="auto" w:fill="FFFFFF"/>
          </w:rPr>
          <w:delText xml:space="preserve"> </w:delText>
        </w:r>
        <w:r w:rsidR="00A73A86" w:rsidRPr="00A73A86" w:rsidDel="0093484A">
          <w:rPr>
            <w:rFonts w:ascii="Arial" w:eastAsia="MS PMincho" w:hAnsi="Arial"/>
            <w:sz w:val="24"/>
            <w:shd w:val="pct15" w:color="auto" w:fill="FFFFFF"/>
          </w:rPr>
          <w:delText>of</w:delText>
        </w:r>
      </w:del>
      <w:r w:rsidR="00A73A86" w:rsidRPr="00A73A86">
        <w:rPr>
          <w:rFonts w:ascii="Arial" w:eastAsia="MS PMincho" w:hAnsi="Arial"/>
          <w:sz w:val="24"/>
          <w:shd w:val="pct15" w:color="auto" w:fill="FFFFFF"/>
        </w:rPr>
        <w:t xml:space="preserve"> a</w:t>
      </w:r>
      <w:r w:rsidRPr="00A73A86">
        <w:rPr>
          <w:rFonts w:ascii="Arial" w:eastAsia="MS PMincho" w:hAnsi="Arial"/>
          <w:sz w:val="24"/>
          <w:shd w:val="pct15" w:color="auto" w:fill="FFFFFF"/>
        </w:rPr>
        <w:t xml:space="preserve"> </w:t>
      </w:r>
      <w:r w:rsidR="006B5006" w:rsidRPr="00A73A86">
        <w:rPr>
          <w:rFonts w:ascii="Arial" w:eastAsia="MS PMincho" w:hAnsi="Arial"/>
          <w:sz w:val="24"/>
          <w:shd w:val="pct15" w:color="auto" w:fill="FFFFFF"/>
        </w:rPr>
        <w:t>group</w:t>
      </w:r>
      <w:ins w:id="83" w:author="Joseph Gerson" w:date="2020-05-01T09:25:00Z">
        <w:r w:rsidR="0093484A">
          <w:rPr>
            <w:rFonts w:ascii="Arial" w:eastAsia="MS PMincho" w:hAnsi="Arial"/>
            <w:sz w:val="24"/>
            <w:shd w:val="pct15" w:color="auto" w:fill="FFFFFF"/>
          </w:rPr>
          <w:t xml:space="preserve"> </w:t>
        </w:r>
      </w:ins>
      <w:ins w:id="84" w:author="Joseph Gerson" w:date="2020-05-01T09:45:00Z">
        <w:r w:rsidR="00F565B1">
          <w:rPr>
            <w:rFonts w:ascii="Arial" w:eastAsia="MS PMincho" w:hAnsi="Arial"/>
            <w:sz w:val="24"/>
            <w:shd w:val="pct15" w:color="auto" w:fill="FFFFFF"/>
          </w:rPr>
          <w:t>people</w:t>
        </w:r>
      </w:ins>
      <w:r w:rsidRPr="00A73A86">
        <w:rPr>
          <w:rFonts w:ascii="Arial" w:eastAsia="MS PMincho" w:hAnsi="Arial"/>
          <w:sz w:val="24"/>
          <w:shd w:val="pct15" w:color="auto" w:fill="FFFFFF"/>
        </w:rPr>
        <w:t xml:space="preserve"> is</w:t>
      </w:r>
      <w:r w:rsidR="00A73A86" w:rsidRPr="00A73A86">
        <w:rPr>
          <w:rFonts w:ascii="Arial" w:eastAsia="MS PMincho" w:hAnsi="Arial"/>
          <w:sz w:val="24"/>
          <w:shd w:val="pct15" w:color="auto" w:fill="FFFFFF"/>
        </w:rPr>
        <w:t>,</w:t>
      </w:r>
      <w:r w:rsidRPr="00A73A86">
        <w:rPr>
          <w:rFonts w:ascii="Arial" w:eastAsia="MS PMincho" w:hAnsi="Arial"/>
          <w:sz w:val="24"/>
          <w:shd w:val="pct15" w:color="auto" w:fill="FFFFFF"/>
        </w:rPr>
        <w:t xml:space="preserve"> </w:t>
      </w:r>
      <w:r>
        <w:rPr>
          <w:rFonts w:ascii="Arial" w:eastAsia="MS PMincho" w:hAnsi="Arial"/>
          <w:sz w:val="24"/>
        </w:rPr>
        <w:t xml:space="preserve">depending on whether or not </w:t>
      </w:r>
      <w:ins w:id="85" w:author="Joseph Gerson" w:date="2020-05-01T09:26:00Z">
        <w:r w:rsidR="0093484A">
          <w:rPr>
            <w:rFonts w:ascii="Arial" w:eastAsia="MS PMincho" w:hAnsi="Arial"/>
            <w:sz w:val="24"/>
          </w:rPr>
          <w:t>they are</w:t>
        </w:r>
      </w:ins>
      <w:del w:id="86" w:author="Joseph Gerson" w:date="2020-05-01T09:25:00Z">
        <w:r w:rsidDel="0093484A">
          <w:rPr>
            <w:rFonts w:ascii="Arial" w:eastAsia="MS PMincho" w:hAnsi="Arial"/>
            <w:sz w:val="24"/>
          </w:rPr>
          <w:delText>is</w:delText>
        </w:r>
      </w:del>
      <w:r>
        <w:rPr>
          <w:rFonts w:ascii="Arial" w:eastAsia="MS PMincho" w:hAnsi="Arial"/>
          <w:sz w:val="24"/>
        </w:rPr>
        <w:t xml:space="preserve"> close to </w:t>
      </w:r>
      <w:r w:rsidR="00A73A86">
        <w:rPr>
          <w:rFonts w:ascii="Arial" w:eastAsia="MS PMincho" w:hAnsi="Arial"/>
          <w:sz w:val="24"/>
        </w:rPr>
        <w:t xml:space="preserve">a fossil fuel </w:t>
      </w:r>
      <w:r>
        <w:rPr>
          <w:rFonts w:ascii="Arial" w:eastAsia="MS PMincho" w:hAnsi="Arial"/>
          <w:sz w:val="24"/>
        </w:rPr>
        <w:t xml:space="preserve">industrial plant or something like that. </w:t>
      </w:r>
      <w:del w:id="87" w:author="Joseph Gerson" w:date="2020-05-01T09:26:00Z">
        <w:r w:rsidDel="0093484A">
          <w:rPr>
            <w:rFonts w:ascii="Arial" w:eastAsia="MS PMincho" w:hAnsi="Arial"/>
            <w:sz w:val="24"/>
          </w:rPr>
          <w:delText xml:space="preserve">And for me, </w:delText>
        </w:r>
      </w:del>
      <w:r>
        <w:rPr>
          <w:rFonts w:ascii="Arial" w:eastAsia="MS PMincho" w:hAnsi="Arial"/>
          <w:sz w:val="24"/>
        </w:rPr>
        <w:t xml:space="preserve">I think that when we get into </w:t>
      </w:r>
      <w:r w:rsidR="00D644B4">
        <w:rPr>
          <w:rFonts w:ascii="Arial" w:eastAsia="MS PMincho" w:hAnsi="Arial"/>
          <w:sz w:val="24"/>
        </w:rPr>
        <w:t xml:space="preserve">such a complex like nuclear complex, obviously the most affected </w:t>
      </w:r>
      <w:ins w:id="88" w:author="Joseph Gerson" w:date="2020-05-01T09:26:00Z">
        <w:r w:rsidR="009B6AF2">
          <w:rPr>
            <w:rFonts w:ascii="Arial" w:eastAsia="MS PMincho" w:hAnsi="Arial"/>
            <w:sz w:val="24"/>
          </w:rPr>
          <w:t xml:space="preserve">people </w:t>
        </w:r>
      </w:ins>
      <w:r w:rsidR="00D644B4">
        <w:rPr>
          <w:rFonts w:ascii="Arial" w:eastAsia="MS PMincho" w:hAnsi="Arial"/>
          <w:sz w:val="24"/>
        </w:rPr>
        <w:t xml:space="preserve">are going to be </w:t>
      </w:r>
      <w:r w:rsidR="002C3571">
        <w:rPr>
          <w:rFonts w:ascii="Arial" w:eastAsia="MS PMincho" w:hAnsi="Arial"/>
          <w:sz w:val="24"/>
        </w:rPr>
        <w:t xml:space="preserve">from </w:t>
      </w:r>
      <w:r w:rsidR="00D644B4">
        <w:rPr>
          <w:rFonts w:ascii="Arial" w:eastAsia="MS PMincho" w:hAnsi="Arial"/>
          <w:sz w:val="24"/>
        </w:rPr>
        <w:t xml:space="preserve">our communities. It’s going to exacerbate the social gap, </w:t>
      </w:r>
      <w:r w:rsidR="00E43A08">
        <w:rPr>
          <w:rFonts w:ascii="Arial" w:eastAsia="MS PMincho" w:hAnsi="Arial"/>
          <w:sz w:val="24"/>
        </w:rPr>
        <w:t xml:space="preserve">the </w:t>
      </w:r>
      <w:r w:rsidR="00D644B4">
        <w:rPr>
          <w:rFonts w:ascii="Arial" w:eastAsia="MS PMincho" w:hAnsi="Arial" w:hint="eastAsia"/>
          <w:sz w:val="24"/>
        </w:rPr>
        <w:t>social</w:t>
      </w:r>
      <w:r w:rsidR="00D644B4">
        <w:rPr>
          <w:rFonts w:ascii="Arial" w:eastAsia="MS PMincho" w:hAnsi="Arial"/>
          <w:sz w:val="24"/>
        </w:rPr>
        <w:t xml:space="preserve"> instability in our system</w:t>
      </w:r>
      <w:r w:rsidR="00C82D55">
        <w:rPr>
          <w:rFonts w:ascii="Arial" w:eastAsia="MS PMincho" w:hAnsi="Arial"/>
          <w:sz w:val="24"/>
        </w:rPr>
        <w:t>s</w:t>
      </w:r>
      <w:r w:rsidR="00D644B4">
        <w:rPr>
          <w:rFonts w:ascii="Arial" w:eastAsia="MS PMincho" w:hAnsi="Arial"/>
          <w:sz w:val="24"/>
        </w:rPr>
        <w:t xml:space="preserve">. </w:t>
      </w:r>
    </w:p>
    <w:p w14:paraId="0793BE68" w14:textId="77777777" w:rsidR="002C3571" w:rsidRDefault="002C3571" w:rsidP="00025AB4">
      <w:pPr>
        <w:jc w:val="left"/>
        <w:rPr>
          <w:rFonts w:ascii="Arial" w:eastAsia="MS PMincho" w:hAnsi="Arial"/>
          <w:sz w:val="24"/>
        </w:rPr>
        <w:pPrChange w:id="89" w:author="Joseph Gerson" w:date="2020-05-01T09:47:00Z">
          <w:pPr/>
        </w:pPrChange>
      </w:pPr>
    </w:p>
    <w:p w14:paraId="13DA7C89" w14:textId="1A9805B4" w:rsidR="002C3571" w:rsidRDefault="006B5006" w:rsidP="00025AB4">
      <w:pPr>
        <w:jc w:val="left"/>
        <w:rPr>
          <w:rFonts w:ascii="Arial" w:eastAsia="MS PMincho" w:hAnsi="Arial"/>
          <w:sz w:val="24"/>
        </w:rPr>
        <w:pPrChange w:id="90" w:author="Joseph Gerson" w:date="2020-05-01T09:47:00Z">
          <w:pPr/>
        </w:pPrChange>
      </w:pPr>
      <w:del w:id="91" w:author="Joseph Gerson" w:date="2020-05-01T09:26:00Z">
        <w:r w:rsidDel="009B6AF2">
          <w:rPr>
            <w:rFonts w:ascii="Arial" w:eastAsia="MS PMincho" w:hAnsi="Arial" w:hint="eastAsia"/>
            <w:sz w:val="24"/>
          </w:rPr>
          <w:delText>And</w:delText>
        </w:r>
        <w:r w:rsidDel="009B6AF2">
          <w:rPr>
            <w:rFonts w:ascii="Arial" w:eastAsia="MS PMincho" w:hAnsi="Arial"/>
            <w:sz w:val="24"/>
          </w:rPr>
          <w:delText xml:space="preserve"> i</w:delText>
        </w:r>
      </w:del>
      <w:ins w:id="92" w:author="Joseph Gerson" w:date="2020-05-01T09:26:00Z">
        <w:r w:rsidR="009B6AF2">
          <w:rPr>
            <w:rFonts w:ascii="Arial" w:eastAsia="MS PMincho" w:hAnsi="Arial"/>
            <w:sz w:val="24"/>
          </w:rPr>
          <w:t>I</w:t>
        </w:r>
      </w:ins>
      <w:r>
        <w:rPr>
          <w:rFonts w:ascii="Arial" w:eastAsia="MS PMincho" w:hAnsi="Arial"/>
          <w:sz w:val="24"/>
        </w:rPr>
        <w:t xml:space="preserve">f I am trying to prevent the climate crisis to do </w:t>
      </w:r>
      <w:r w:rsidR="001A61A0">
        <w:rPr>
          <w:rFonts w:ascii="Arial" w:eastAsia="MS PMincho" w:hAnsi="Arial"/>
          <w:sz w:val="24"/>
        </w:rPr>
        <w:t>those kinds of things</w:t>
      </w:r>
      <w:r>
        <w:rPr>
          <w:rFonts w:ascii="Arial" w:eastAsia="MS PMincho" w:hAnsi="Arial"/>
          <w:sz w:val="24"/>
        </w:rPr>
        <w:t xml:space="preserve"> on our society, I also have to pay attention to </w:t>
      </w:r>
      <w:r w:rsidR="00C82D55">
        <w:rPr>
          <w:rFonts w:ascii="Arial" w:eastAsia="MS PMincho" w:hAnsi="Arial"/>
          <w:sz w:val="24"/>
        </w:rPr>
        <w:t xml:space="preserve">the </w:t>
      </w:r>
      <w:r>
        <w:rPr>
          <w:rFonts w:ascii="Arial" w:eastAsia="MS PMincho" w:hAnsi="Arial"/>
          <w:sz w:val="24"/>
        </w:rPr>
        <w:t xml:space="preserve">other </w:t>
      </w:r>
      <w:r w:rsidR="0068611C">
        <w:rPr>
          <w:rFonts w:ascii="Arial" w:eastAsia="MS PMincho" w:hAnsi="Arial"/>
          <w:sz w:val="24"/>
        </w:rPr>
        <w:t>problems</w:t>
      </w:r>
      <w:r>
        <w:rPr>
          <w:rFonts w:ascii="Arial" w:eastAsia="MS PMincho" w:hAnsi="Arial"/>
          <w:sz w:val="24"/>
        </w:rPr>
        <w:t xml:space="preserve"> that could cause instability in our </w:t>
      </w:r>
      <w:del w:id="93" w:author="Joseph Gerson" w:date="2020-05-01T09:45:00Z">
        <w:r w:rsidDel="00F565B1">
          <w:rPr>
            <w:rFonts w:ascii="Arial" w:eastAsia="MS PMincho" w:hAnsi="Arial"/>
            <w:sz w:val="24"/>
          </w:rPr>
          <w:delText>society</w:delText>
        </w:r>
      </w:del>
      <w:del w:id="94" w:author="Joseph Gerson" w:date="2020-05-01T09:27:00Z">
        <w:r w:rsidDel="001F3C67">
          <w:rPr>
            <w:rFonts w:ascii="Arial" w:eastAsia="MS PMincho" w:hAnsi="Arial"/>
            <w:sz w:val="24"/>
          </w:rPr>
          <w:delText xml:space="preserve">, which </w:delText>
        </w:r>
      </w:del>
      <w:ins w:id="95" w:author="Joseph Gerson" w:date="2020-05-01T09:45:00Z">
        <w:r w:rsidR="00F565B1">
          <w:rPr>
            <w:rFonts w:ascii="Arial" w:eastAsia="MS PMincho" w:hAnsi="Arial"/>
            <w:sz w:val="24"/>
          </w:rPr>
          <w:t>society; This</w:t>
        </w:r>
      </w:ins>
      <w:ins w:id="96" w:author="Joseph Gerson" w:date="2020-05-01T09:27:00Z">
        <w:r w:rsidR="001F3C67">
          <w:rPr>
            <w:rFonts w:ascii="Arial" w:eastAsia="MS PMincho" w:hAnsi="Arial"/>
            <w:sz w:val="24"/>
          </w:rPr>
          <w:t xml:space="preserve"> </w:t>
        </w:r>
      </w:ins>
      <w:r>
        <w:rPr>
          <w:rFonts w:ascii="Arial" w:eastAsia="MS PMincho" w:hAnsi="Arial"/>
          <w:sz w:val="24"/>
        </w:rPr>
        <w:t>is why I have decided to come here and talk to you from the perspectives of youth</w:t>
      </w:r>
      <w:r w:rsidR="002C3571">
        <w:rPr>
          <w:rFonts w:ascii="Arial" w:eastAsia="MS PMincho" w:hAnsi="Arial"/>
          <w:sz w:val="24"/>
        </w:rPr>
        <w:t xml:space="preserve">, who </w:t>
      </w:r>
      <w:ins w:id="97" w:author="Joseph Gerson" w:date="2020-05-01T09:27:00Z">
        <w:r w:rsidR="001F3C67">
          <w:rPr>
            <w:rFonts w:ascii="Arial" w:eastAsia="MS PMincho" w:hAnsi="Arial"/>
            <w:sz w:val="24"/>
          </w:rPr>
          <w:t>are</w:t>
        </w:r>
      </w:ins>
      <w:del w:id="98" w:author="Joseph Gerson" w:date="2020-05-01T09:27:00Z">
        <w:r w:rsidR="002C3571" w:rsidDel="001F3C67">
          <w:rPr>
            <w:rFonts w:ascii="Arial" w:eastAsia="MS PMincho" w:hAnsi="Arial"/>
            <w:sz w:val="24"/>
          </w:rPr>
          <w:delText>is</w:delText>
        </w:r>
      </w:del>
      <w:r w:rsidR="002C3571">
        <w:rPr>
          <w:rFonts w:ascii="Arial" w:eastAsia="MS PMincho" w:hAnsi="Arial"/>
          <w:sz w:val="24"/>
        </w:rPr>
        <w:t xml:space="preserve"> worried about the instability that may arise from </w:t>
      </w:r>
      <w:ins w:id="99" w:author="Joseph Gerson" w:date="2020-05-01T09:28:00Z">
        <w:r w:rsidR="00D472DF">
          <w:rPr>
            <w:rFonts w:ascii="Arial" w:eastAsia="MS PMincho" w:hAnsi="Arial"/>
            <w:sz w:val="24"/>
          </w:rPr>
          <w:t xml:space="preserve">a </w:t>
        </w:r>
      </w:ins>
      <w:del w:id="100" w:author="Joseph Gerson" w:date="2020-05-01T09:28:00Z">
        <w:r w:rsidR="002C3571" w:rsidDel="00D472DF">
          <w:rPr>
            <w:rFonts w:ascii="Arial" w:eastAsia="MS PMincho" w:hAnsi="Arial"/>
            <w:sz w:val="24"/>
          </w:rPr>
          <w:delText>the</w:delText>
        </w:r>
      </w:del>
      <w:r w:rsidR="002C3571">
        <w:rPr>
          <w:rFonts w:ascii="Arial" w:eastAsia="MS PMincho" w:hAnsi="Arial"/>
          <w:sz w:val="24"/>
        </w:rPr>
        <w:t xml:space="preserve"> crisis like this.</w:t>
      </w:r>
      <w:r>
        <w:rPr>
          <w:rFonts w:ascii="Arial" w:eastAsia="MS PMincho" w:hAnsi="Arial"/>
          <w:sz w:val="24"/>
        </w:rPr>
        <w:t xml:space="preserve">  </w:t>
      </w:r>
    </w:p>
    <w:p w14:paraId="4D63C929" w14:textId="77777777" w:rsidR="002C3571" w:rsidRDefault="002C3571" w:rsidP="00025AB4">
      <w:pPr>
        <w:jc w:val="left"/>
        <w:rPr>
          <w:rFonts w:ascii="Arial" w:eastAsia="MS PMincho" w:hAnsi="Arial"/>
          <w:sz w:val="24"/>
        </w:rPr>
        <w:pPrChange w:id="101" w:author="Joseph Gerson" w:date="2020-05-01T09:47:00Z">
          <w:pPr/>
        </w:pPrChange>
      </w:pPr>
    </w:p>
    <w:p w14:paraId="79B27306" w14:textId="41BF265D" w:rsidR="00735071" w:rsidRDefault="002C3571" w:rsidP="00025AB4">
      <w:pPr>
        <w:jc w:val="left"/>
        <w:rPr>
          <w:rFonts w:ascii="Arial" w:eastAsia="MS PMincho" w:hAnsi="Arial"/>
          <w:sz w:val="24"/>
        </w:rPr>
        <w:pPrChange w:id="102" w:author="Joseph Gerson" w:date="2020-05-01T09:47:00Z">
          <w:pPr/>
        </w:pPrChange>
      </w:pPr>
      <w:r>
        <w:rPr>
          <w:rFonts w:ascii="Arial" w:eastAsia="MS PMincho" w:hAnsi="Arial"/>
          <w:sz w:val="24"/>
        </w:rPr>
        <w:t xml:space="preserve">And there are lot of statistics </w:t>
      </w:r>
      <w:r w:rsidR="00D73614">
        <w:rPr>
          <w:rFonts w:ascii="Arial" w:eastAsia="MS PMincho" w:hAnsi="Arial"/>
          <w:sz w:val="24"/>
        </w:rPr>
        <w:t xml:space="preserve">as </w:t>
      </w:r>
      <w:r>
        <w:rPr>
          <w:rFonts w:ascii="Arial" w:eastAsia="MS PMincho" w:hAnsi="Arial"/>
          <w:sz w:val="24"/>
        </w:rPr>
        <w:t>we have heard today, such as</w:t>
      </w:r>
      <w:ins w:id="103" w:author="Joseph Gerson" w:date="2020-05-01T09:28:00Z">
        <w:r w:rsidR="00D472DF">
          <w:rPr>
            <w:rFonts w:ascii="Arial" w:eastAsia="MS PMincho" w:hAnsi="Arial"/>
            <w:sz w:val="24"/>
          </w:rPr>
          <w:t xml:space="preserve"> that</w:t>
        </w:r>
      </w:ins>
      <w:r>
        <w:rPr>
          <w:rFonts w:ascii="Arial" w:eastAsia="MS PMincho" w:hAnsi="Arial"/>
          <w:sz w:val="24"/>
        </w:rPr>
        <w:t xml:space="preserve"> </w:t>
      </w:r>
      <w:r w:rsidR="00D73614">
        <w:rPr>
          <w:rFonts w:ascii="Arial" w:eastAsia="MS PMincho" w:hAnsi="Arial"/>
          <w:sz w:val="24"/>
        </w:rPr>
        <w:t xml:space="preserve">the ozone layer will be depleted </w:t>
      </w:r>
      <w:r>
        <w:rPr>
          <w:rFonts w:ascii="Arial" w:eastAsia="MS PMincho" w:hAnsi="Arial"/>
          <w:sz w:val="24"/>
        </w:rPr>
        <w:t xml:space="preserve">by 40% </w:t>
      </w:r>
      <w:r w:rsidR="001A61A0">
        <w:rPr>
          <w:rFonts w:ascii="Arial" w:eastAsia="MS PMincho" w:hAnsi="Arial"/>
          <w:sz w:val="24"/>
        </w:rPr>
        <w:t xml:space="preserve">in most of the world and </w:t>
      </w:r>
      <w:r w:rsidR="00D73614">
        <w:rPr>
          <w:rFonts w:ascii="Arial" w:eastAsia="MS PMincho" w:hAnsi="Arial"/>
          <w:sz w:val="24"/>
        </w:rPr>
        <w:t xml:space="preserve">up to </w:t>
      </w:r>
      <w:r>
        <w:rPr>
          <w:rFonts w:ascii="Arial" w:eastAsia="MS PMincho" w:hAnsi="Arial"/>
          <w:sz w:val="24"/>
        </w:rPr>
        <w:t>70%</w:t>
      </w:r>
      <w:r w:rsidR="001A61A0">
        <w:rPr>
          <w:rFonts w:ascii="Arial" w:eastAsia="MS PMincho" w:hAnsi="Arial"/>
          <w:sz w:val="24"/>
        </w:rPr>
        <w:t xml:space="preserve"> </w:t>
      </w:r>
      <w:r w:rsidR="00D73614">
        <w:rPr>
          <w:rFonts w:ascii="Arial" w:eastAsia="MS PMincho" w:hAnsi="Arial"/>
          <w:sz w:val="24"/>
        </w:rPr>
        <w:t>in the poles</w:t>
      </w:r>
      <w:r w:rsidR="001A61A0">
        <w:rPr>
          <w:rFonts w:ascii="Arial" w:eastAsia="MS PMincho" w:hAnsi="Arial"/>
          <w:sz w:val="24"/>
        </w:rPr>
        <w:t>.</w:t>
      </w:r>
      <w:r>
        <w:rPr>
          <w:rFonts w:ascii="Arial" w:eastAsia="MS PMincho" w:hAnsi="Arial"/>
          <w:sz w:val="24"/>
        </w:rPr>
        <w:t xml:space="preserve"> This w</w:t>
      </w:r>
      <w:r w:rsidR="00735071">
        <w:rPr>
          <w:rFonts w:ascii="Arial" w:eastAsia="MS PMincho" w:hAnsi="Arial"/>
          <w:sz w:val="24"/>
        </w:rPr>
        <w:t>ould</w:t>
      </w:r>
      <w:r>
        <w:rPr>
          <w:rFonts w:ascii="Arial" w:eastAsia="MS PMincho" w:hAnsi="Arial"/>
          <w:sz w:val="24"/>
        </w:rPr>
        <w:t xml:space="preserve"> </w:t>
      </w:r>
      <w:r w:rsidR="001A61A0">
        <w:rPr>
          <w:rFonts w:ascii="Arial" w:eastAsia="MS PMincho" w:hAnsi="Arial"/>
          <w:sz w:val="24"/>
        </w:rPr>
        <w:t xml:space="preserve">cause </w:t>
      </w:r>
      <w:r>
        <w:rPr>
          <w:rFonts w:ascii="Arial" w:eastAsia="MS PMincho" w:hAnsi="Arial"/>
          <w:sz w:val="24"/>
        </w:rPr>
        <w:t xml:space="preserve">dramatic </w:t>
      </w:r>
      <w:r w:rsidR="001A61A0">
        <w:rPr>
          <w:rFonts w:ascii="Arial" w:eastAsia="MS PMincho" w:hAnsi="Arial"/>
          <w:sz w:val="24"/>
        </w:rPr>
        <w:t>environmental effect</w:t>
      </w:r>
      <w:r w:rsidR="00D73614">
        <w:rPr>
          <w:rFonts w:ascii="Arial" w:eastAsia="MS PMincho" w:hAnsi="Arial"/>
          <w:sz w:val="24"/>
        </w:rPr>
        <w:t xml:space="preserve">s as well as dramatic social effects. </w:t>
      </w:r>
      <w:r w:rsidR="001A61A0">
        <w:rPr>
          <w:rFonts w:ascii="Arial" w:eastAsia="MS PMincho" w:hAnsi="Arial"/>
          <w:sz w:val="24"/>
        </w:rPr>
        <w:t xml:space="preserve">The same </w:t>
      </w:r>
      <w:r w:rsidR="00D73614">
        <w:rPr>
          <w:rFonts w:ascii="Arial" w:eastAsia="MS PMincho" w:hAnsi="Arial"/>
          <w:sz w:val="24"/>
        </w:rPr>
        <w:t>as</w:t>
      </w:r>
      <w:r w:rsidR="001A61A0">
        <w:rPr>
          <w:rFonts w:ascii="Arial" w:eastAsia="MS PMincho" w:hAnsi="Arial"/>
          <w:sz w:val="24"/>
        </w:rPr>
        <w:t xml:space="preserve"> always</w:t>
      </w:r>
      <w:ins w:id="104" w:author="Joseph Gerson" w:date="2020-05-01T09:28:00Z">
        <w:r w:rsidR="00767DAF">
          <w:rPr>
            <w:rFonts w:ascii="Arial" w:eastAsia="MS PMincho" w:hAnsi="Arial"/>
            <w:sz w:val="24"/>
          </w:rPr>
          <w:t>:</w:t>
        </w:r>
      </w:ins>
      <w:del w:id="105" w:author="Joseph Gerson" w:date="2020-05-01T09:28:00Z">
        <w:r w:rsidR="00D73614" w:rsidDel="00767DAF">
          <w:rPr>
            <w:rFonts w:ascii="Arial" w:eastAsia="MS PMincho" w:hAnsi="Arial"/>
            <w:sz w:val="24"/>
          </w:rPr>
          <w:delText>,</w:delText>
        </w:r>
      </w:del>
      <w:r w:rsidR="00D73614">
        <w:rPr>
          <w:rFonts w:ascii="Arial" w:eastAsia="MS PMincho" w:hAnsi="Arial"/>
          <w:sz w:val="24"/>
        </w:rPr>
        <w:t xml:space="preserve"> those with</w:t>
      </w:r>
      <w:r w:rsidR="00D73614" w:rsidRPr="00735071">
        <w:rPr>
          <w:rFonts w:ascii="Arial" w:eastAsia="MS PMincho" w:hAnsi="Arial"/>
          <w:sz w:val="24"/>
          <w:shd w:val="pct15" w:color="auto" w:fill="FFFFFF"/>
        </w:rPr>
        <w:t xml:space="preserve"> </w:t>
      </w:r>
      <w:ins w:id="106" w:author="Joseph Gerson" w:date="2020-04-30T13:58:00Z">
        <w:r w:rsidR="00F704BA">
          <w:rPr>
            <w:rFonts w:ascii="Arial" w:eastAsia="MS PMincho" w:hAnsi="Arial"/>
            <w:sz w:val="24"/>
            <w:shd w:val="pct15" w:color="auto" w:fill="FFFFFF"/>
          </w:rPr>
          <w:t>money and</w:t>
        </w:r>
      </w:ins>
      <w:del w:id="107" w:author="Joseph Gerson" w:date="2020-04-30T13:58:00Z">
        <w:r w:rsidR="00735071" w:rsidDel="00F704BA">
          <w:rPr>
            <w:rFonts w:ascii="Arial" w:eastAsia="MS PMincho" w:hAnsi="Arial"/>
            <w:sz w:val="24"/>
            <w:shd w:val="pct15" w:color="auto" w:fill="FFFFFF"/>
          </w:rPr>
          <w:delText xml:space="preserve">manian?  </w:delText>
        </w:r>
      </w:del>
      <w:ins w:id="108" w:author="Joseph Gerson" w:date="2020-05-01T09:45:00Z">
        <w:r w:rsidR="00F565B1">
          <w:rPr>
            <w:rFonts w:ascii="Arial" w:eastAsia="MS PMincho" w:hAnsi="Arial"/>
            <w:sz w:val="24"/>
            <w:shd w:val="pct15" w:color="auto" w:fill="FFFFFF"/>
          </w:rPr>
          <w:t xml:space="preserve"> </w:t>
        </w:r>
      </w:ins>
      <w:r w:rsidR="00C82D55">
        <w:rPr>
          <w:rFonts w:ascii="Arial" w:eastAsia="MS PMincho" w:hAnsi="Arial"/>
          <w:sz w:val="24"/>
        </w:rPr>
        <w:t>p</w:t>
      </w:r>
      <w:r w:rsidR="00D73614">
        <w:rPr>
          <w:rFonts w:ascii="Arial" w:eastAsia="MS PMincho" w:hAnsi="Arial"/>
          <w:sz w:val="24"/>
        </w:rPr>
        <w:t>owe</w:t>
      </w:r>
      <w:r w:rsidR="00735071">
        <w:rPr>
          <w:rFonts w:ascii="Arial" w:eastAsia="MS PMincho" w:hAnsi="Arial"/>
          <w:sz w:val="24"/>
        </w:rPr>
        <w:t>r</w:t>
      </w:r>
      <w:r w:rsidR="00C82D55">
        <w:rPr>
          <w:rFonts w:ascii="Arial" w:eastAsia="MS PMincho" w:hAnsi="Arial"/>
          <w:sz w:val="24"/>
        </w:rPr>
        <w:t xml:space="preserve"> will be </w:t>
      </w:r>
      <w:r w:rsidR="00D73614">
        <w:rPr>
          <w:rFonts w:ascii="Arial" w:eastAsia="MS PMincho" w:hAnsi="Arial"/>
          <w:sz w:val="24"/>
        </w:rPr>
        <w:t>the one</w:t>
      </w:r>
      <w:ins w:id="109" w:author="Joseph Gerson" w:date="2020-05-01T09:29:00Z">
        <w:r w:rsidR="00767DAF">
          <w:rPr>
            <w:rFonts w:ascii="Arial" w:eastAsia="MS PMincho" w:hAnsi="Arial"/>
            <w:sz w:val="24"/>
          </w:rPr>
          <w:t>s</w:t>
        </w:r>
      </w:ins>
      <w:r w:rsidR="00D73614">
        <w:rPr>
          <w:rFonts w:ascii="Arial" w:eastAsia="MS PMincho" w:hAnsi="Arial"/>
          <w:sz w:val="24"/>
        </w:rPr>
        <w:t xml:space="preserve"> who</w:t>
      </w:r>
      <w:r>
        <w:rPr>
          <w:rFonts w:ascii="Arial" w:eastAsia="MS PMincho" w:hAnsi="Arial"/>
          <w:sz w:val="24"/>
        </w:rPr>
        <w:t xml:space="preserve"> </w:t>
      </w:r>
      <w:ins w:id="110" w:author="Joseph Gerson" w:date="2020-05-01T09:29:00Z">
        <w:r w:rsidR="00767DAF">
          <w:rPr>
            <w:rFonts w:ascii="Arial" w:eastAsia="MS PMincho" w:hAnsi="Arial"/>
            <w:sz w:val="24"/>
          </w:rPr>
          <w:t xml:space="preserve">may </w:t>
        </w:r>
      </w:ins>
      <w:del w:id="111" w:author="Joseph Gerson" w:date="2020-05-01T09:29:00Z">
        <w:r w:rsidR="00D73614" w:rsidDel="00767DAF">
          <w:rPr>
            <w:rFonts w:ascii="Arial" w:eastAsia="MS PMincho" w:hAnsi="Arial"/>
            <w:sz w:val="24"/>
          </w:rPr>
          <w:delText>will</w:delText>
        </w:r>
      </w:del>
      <w:r w:rsidR="00D73614">
        <w:rPr>
          <w:rFonts w:ascii="Arial" w:eastAsia="MS PMincho" w:hAnsi="Arial"/>
          <w:sz w:val="24"/>
        </w:rPr>
        <w:t xml:space="preserve"> be </w:t>
      </w:r>
      <w:r w:rsidR="00735071">
        <w:rPr>
          <w:rFonts w:ascii="Arial" w:eastAsia="MS PMincho" w:hAnsi="Arial"/>
          <w:sz w:val="24"/>
        </w:rPr>
        <w:t xml:space="preserve">able to </w:t>
      </w:r>
      <w:del w:id="112" w:author="Joseph Gerson" w:date="2020-05-01T09:29:00Z">
        <w:r w:rsidR="00735071" w:rsidDel="00767DAF">
          <w:rPr>
            <w:rFonts w:ascii="Arial" w:eastAsia="MS PMincho" w:hAnsi="Arial"/>
            <w:sz w:val="24"/>
          </w:rPr>
          <w:delText xml:space="preserve">maybe </w:delText>
        </w:r>
      </w:del>
      <w:r w:rsidR="00735071">
        <w:rPr>
          <w:rFonts w:ascii="Arial" w:eastAsia="MS PMincho" w:hAnsi="Arial"/>
          <w:sz w:val="24"/>
        </w:rPr>
        <w:t>run away from this crisis</w:t>
      </w:r>
      <w:r>
        <w:rPr>
          <w:rFonts w:ascii="Arial" w:eastAsia="MS PMincho" w:hAnsi="Arial"/>
          <w:sz w:val="24"/>
        </w:rPr>
        <w:t xml:space="preserve"> </w:t>
      </w:r>
      <w:r w:rsidR="00735071">
        <w:rPr>
          <w:rFonts w:ascii="Arial" w:eastAsia="MS PMincho" w:hAnsi="Arial"/>
          <w:sz w:val="24"/>
        </w:rPr>
        <w:t xml:space="preserve">for </w:t>
      </w:r>
      <w:r w:rsidR="00C82D55">
        <w:rPr>
          <w:rFonts w:ascii="Arial" w:eastAsia="MS PMincho" w:hAnsi="Arial"/>
          <w:sz w:val="24"/>
        </w:rPr>
        <w:t xml:space="preserve">a </w:t>
      </w:r>
      <w:r w:rsidR="00735071">
        <w:rPr>
          <w:rFonts w:ascii="Arial" w:eastAsia="MS PMincho" w:hAnsi="Arial"/>
          <w:sz w:val="24"/>
        </w:rPr>
        <w:t>short time</w:t>
      </w:r>
      <w:del w:id="113" w:author="Joseph Gerson" w:date="2020-05-01T09:29:00Z">
        <w:r w:rsidR="00C82D55" w:rsidDel="005E124F">
          <w:rPr>
            <w:rFonts w:ascii="Arial" w:eastAsia="MS PMincho" w:hAnsi="Arial"/>
            <w:sz w:val="24"/>
          </w:rPr>
          <w:delText>,</w:delText>
        </w:r>
        <w:r w:rsidR="00735071" w:rsidDel="00767DAF">
          <w:rPr>
            <w:rFonts w:ascii="Arial" w:eastAsia="MS PMincho" w:hAnsi="Arial"/>
            <w:sz w:val="24"/>
          </w:rPr>
          <w:delText xml:space="preserve"> if anything</w:delText>
        </w:r>
      </w:del>
      <w:r w:rsidR="00735071">
        <w:rPr>
          <w:rFonts w:ascii="Arial" w:eastAsia="MS PMincho" w:hAnsi="Arial"/>
          <w:sz w:val="24"/>
        </w:rPr>
        <w:t xml:space="preserve">. </w:t>
      </w:r>
    </w:p>
    <w:p w14:paraId="1483C610" w14:textId="77777777" w:rsidR="00735071" w:rsidRDefault="00735071" w:rsidP="00025AB4">
      <w:pPr>
        <w:jc w:val="left"/>
        <w:rPr>
          <w:rFonts w:ascii="Arial" w:eastAsia="MS PMincho" w:hAnsi="Arial"/>
          <w:sz w:val="24"/>
        </w:rPr>
        <w:pPrChange w:id="114" w:author="Joseph Gerson" w:date="2020-05-01T09:47:00Z">
          <w:pPr/>
        </w:pPrChange>
      </w:pPr>
    </w:p>
    <w:p w14:paraId="6E5C26BB" w14:textId="570E8971" w:rsidR="00233FF4" w:rsidRDefault="00735071" w:rsidP="00025AB4">
      <w:pPr>
        <w:jc w:val="left"/>
        <w:rPr>
          <w:rFonts w:ascii="Arial" w:eastAsia="MS PMincho" w:hAnsi="Arial"/>
          <w:sz w:val="24"/>
        </w:rPr>
        <w:pPrChange w:id="115" w:author="Joseph Gerson" w:date="2020-05-01T09:47:00Z">
          <w:pPr/>
        </w:pPrChange>
      </w:pPr>
      <w:r>
        <w:rPr>
          <w:rFonts w:ascii="Arial" w:eastAsia="MS PMincho" w:hAnsi="Arial"/>
          <w:sz w:val="24"/>
        </w:rPr>
        <w:t>Just going back on the topic of why I interconnect this with climate justice</w:t>
      </w:r>
      <w:ins w:id="116" w:author="Joseph Gerson" w:date="2020-05-01T09:29:00Z">
        <w:r w:rsidR="005E124F">
          <w:rPr>
            <w:rFonts w:ascii="Arial" w:eastAsia="MS PMincho" w:hAnsi="Arial"/>
            <w:sz w:val="24"/>
          </w:rPr>
          <w:t>, it’s</w:t>
        </w:r>
      </w:ins>
      <w:del w:id="117" w:author="Joseph Gerson" w:date="2020-05-01T09:29:00Z">
        <w:r w:rsidR="00D644B4" w:rsidDel="005E124F">
          <w:rPr>
            <w:rFonts w:ascii="Arial" w:eastAsia="MS PMincho" w:hAnsi="Arial"/>
            <w:sz w:val="24"/>
          </w:rPr>
          <w:delText xml:space="preserve"> </w:delText>
        </w:r>
        <w:r w:rsidDel="005E124F">
          <w:rPr>
            <w:rFonts w:ascii="Arial" w:eastAsia="MS PMincho" w:hAnsi="Arial"/>
            <w:sz w:val="24"/>
          </w:rPr>
          <w:delText>is</w:delText>
        </w:r>
      </w:del>
      <w:r>
        <w:rPr>
          <w:rFonts w:ascii="Arial" w:eastAsia="MS PMincho" w:hAnsi="Arial"/>
          <w:sz w:val="24"/>
        </w:rPr>
        <w:t xml:space="preserve"> because the reason why we are in a</w:t>
      </w:r>
      <w:r w:rsidR="00C82D55">
        <w:rPr>
          <w:rFonts w:ascii="Arial" w:eastAsia="MS PMincho" w:hAnsi="Arial"/>
          <w:sz w:val="24"/>
        </w:rPr>
        <w:t xml:space="preserve"> climate </w:t>
      </w:r>
      <w:r>
        <w:rPr>
          <w:rFonts w:ascii="Arial" w:eastAsia="MS PMincho" w:hAnsi="Arial"/>
          <w:sz w:val="24"/>
        </w:rPr>
        <w:t>catastrophe is</w:t>
      </w:r>
      <w:r w:rsidR="00D644B4">
        <w:rPr>
          <w:rFonts w:ascii="Arial" w:eastAsia="MS PMincho" w:hAnsi="Arial"/>
          <w:sz w:val="24"/>
        </w:rPr>
        <w:t xml:space="preserve"> </w:t>
      </w:r>
      <w:r>
        <w:rPr>
          <w:rFonts w:ascii="Arial" w:eastAsia="MS PMincho" w:hAnsi="Arial"/>
          <w:sz w:val="24"/>
        </w:rPr>
        <w:t xml:space="preserve">because of the greed, and because of </w:t>
      </w:r>
      <w:r w:rsidR="00B8209D">
        <w:rPr>
          <w:rFonts w:ascii="Arial" w:eastAsia="MS PMincho" w:hAnsi="Arial"/>
          <w:sz w:val="24"/>
        </w:rPr>
        <w:t xml:space="preserve">the </w:t>
      </w:r>
      <w:r>
        <w:rPr>
          <w:rFonts w:ascii="Arial" w:eastAsia="MS PMincho" w:hAnsi="Arial"/>
          <w:sz w:val="24"/>
        </w:rPr>
        <w:t xml:space="preserve">insensitivity that a lot of </w:t>
      </w:r>
      <w:r w:rsidR="00C82D55">
        <w:rPr>
          <w:rFonts w:ascii="Arial" w:eastAsia="MS PMincho" w:hAnsi="Arial"/>
          <w:sz w:val="24"/>
        </w:rPr>
        <w:t xml:space="preserve">us </w:t>
      </w:r>
      <w:r>
        <w:rPr>
          <w:rFonts w:ascii="Arial" w:eastAsia="MS PMincho" w:hAnsi="Arial"/>
          <w:sz w:val="24"/>
        </w:rPr>
        <w:t>humans have put into the system, corruption. And that ties in with why we are also wanting to have weapons of mass destruction to show the power that a</w:t>
      </w:r>
      <w:ins w:id="118" w:author="Joseph Gerson" w:date="2020-04-30T13:58:00Z">
        <w:r w:rsidR="00F704BA">
          <w:rPr>
            <w:rFonts w:ascii="Arial" w:eastAsia="MS PMincho" w:hAnsi="Arial"/>
            <w:sz w:val="24"/>
            <w:shd w:val="pct15" w:color="auto" w:fill="FFFFFF"/>
          </w:rPr>
          <w:t xml:space="preserve"> lot of </w:t>
        </w:r>
      </w:ins>
      <w:del w:id="119" w:author="Joseph Gerson" w:date="2020-04-30T13:58:00Z">
        <w:r w:rsidDel="00F704BA">
          <w:rPr>
            <w:rFonts w:ascii="Arial" w:eastAsia="MS PMincho" w:hAnsi="Arial"/>
            <w:sz w:val="24"/>
          </w:rPr>
          <w:delText>re</w:delText>
        </w:r>
        <w:r w:rsidRPr="00C82D55" w:rsidDel="00F704BA">
          <w:rPr>
            <w:rFonts w:ascii="Arial" w:eastAsia="MS PMincho" w:hAnsi="Arial"/>
            <w:sz w:val="24"/>
            <w:shd w:val="pct15" w:color="auto" w:fill="FFFFFF"/>
          </w:rPr>
          <w:delText xml:space="preserve"> </w:delText>
        </w:r>
        <w:r w:rsidR="008B011A" w:rsidRPr="00C82D55" w:rsidDel="00F704BA">
          <w:rPr>
            <w:rFonts w:ascii="Arial" w:eastAsia="MS PMincho" w:hAnsi="Arial"/>
            <w:sz w:val="24"/>
            <w:shd w:val="pct15" w:color="auto" w:fill="FFFFFF"/>
          </w:rPr>
          <w:delText xml:space="preserve">left </w:delText>
        </w:r>
      </w:del>
      <w:r>
        <w:rPr>
          <w:rFonts w:ascii="Arial" w:eastAsia="MS PMincho" w:hAnsi="Arial"/>
          <w:sz w:val="24"/>
        </w:rPr>
        <w:t>people want to have</w:t>
      </w:r>
      <w:r w:rsidR="008B011A">
        <w:rPr>
          <w:rFonts w:ascii="Arial" w:eastAsia="MS PMincho" w:hAnsi="Arial"/>
          <w:sz w:val="24"/>
        </w:rPr>
        <w:t>.</w:t>
      </w:r>
    </w:p>
    <w:p w14:paraId="6046CD77" w14:textId="51F3349D" w:rsidR="00233FF4" w:rsidRDefault="00233FF4" w:rsidP="00025AB4">
      <w:pPr>
        <w:jc w:val="left"/>
        <w:rPr>
          <w:rFonts w:ascii="Arial" w:eastAsia="MS PMincho" w:hAnsi="Arial"/>
          <w:sz w:val="24"/>
        </w:rPr>
        <w:pPrChange w:id="120" w:author="Joseph Gerson" w:date="2020-05-01T09:47:00Z">
          <w:pPr/>
        </w:pPrChange>
      </w:pPr>
    </w:p>
    <w:p w14:paraId="2AE3A17E" w14:textId="7208DD0C" w:rsidR="008B011A" w:rsidRDefault="008B011A" w:rsidP="00025AB4">
      <w:pPr>
        <w:jc w:val="left"/>
        <w:rPr>
          <w:rFonts w:ascii="Arial" w:eastAsia="MS PMincho" w:hAnsi="Arial"/>
          <w:sz w:val="24"/>
        </w:rPr>
        <w:pPrChange w:id="121" w:author="Joseph Gerson" w:date="2020-05-01T09:47:00Z">
          <w:pPr/>
        </w:pPrChange>
      </w:pPr>
      <w:r>
        <w:rPr>
          <w:rFonts w:ascii="Arial" w:eastAsia="MS PMincho" w:hAnsi="Arial"/>
          <w:sz w:val="24"/>
        </w:rPr>
        <w:t>So, m</w:t>
      </w:r>
      <w:r w:rsidR="00735071">
        <w:rPr>
          <w:rFonts w:ascii="Arial" w:eastAsia="MS PMincho" w:hAnsi="Arial"/>
          <w:sz w:val="24"/>
        </w:rPr>
        <w:t xml:space="preserve">y message </w:t>
      </w:r>
      <w:r>
        <w:rPr>
          <w:rFonts w:ascii="Arial" w:eastAsia="MS PMincho" w:hAnsi="Arial"/>
          <w:sz w:val="24"/>
        </w:rPr>
        <w:t xml:space="preserve">for this panel of </w:t>
      </w:r>
      <w:r>
        <w:rPr>
          <w:rFonts w:ascii="Arial" w:eastAsia="MS PMincho" w:hAnsi="Arial" w:hint="eastAsia"/>
          <w:sz w:val="24"/>
        </w:rPr>
        <w:t>people</w:t>
      </w:r>
      <w:r>
        <w:rPr>
          <w:rFonts w:ascii="Arial" w:eastAsia="MS PMincho" w:hAnsi="Arial"/>
          <w:sz w:val="24"/>
        </w:rPr>
        <w:t xml:space="preserve"> from</w:t>
      </w:r>
      <w:r>
        <w:rPr>
          <w:rFonts w:ascii="Arial" w:eastAsia="MS PMincho" w:hAnsi="Arial" w:hint="eastAsia"/>
          <w:sz w:val="24"/>
        </w:rPr>
        <w:t xml:space="preserve"> </w:t>
      </w:r>
      <w:r>
        <w:rPr>
          <w:rFonts w:ascii="Arial" w:eastAsia="MS PMincho" w:hAnsi="Arial"/>
          <w:sz w:val="24"/>
        </w:rPr>
        <w:t>all around the world who are watching us</w:t>
      </w:r>
      <w:r w:rsidR="00A73A86">
        <w:rPr>
          <w:rFonts w:ascii="Arial" w:eastAsia="MS PMincho" w:hAnsi="Arial"/>
          <w:sz w:val="24"/>
        </w:rPr>
        <w:t>,</w:t>
      </w:r>
      <w:r>
        <w:rPr>
          <w:rFonts w:ascii="Arial" w:eastAsia="MS PMincho" w:hAnsi="Arial"/>
          <w:sz w:val="24"/>
        </w:rPr>
        <w:t xml:space="preserve"> is that the youth obviously want to see a better future for </w:t>
      </w:r>
      <w:ins w:id="122" w:author="Joseph Gerson" w:date="2020-05-01T09:30:00Z">
        <w:r w:rsidR="00662CE0">
          <w:rPr>
            <w:rFonts w:ascii="Arial" w:eastAsia="MS PMincho" w:hAnsi="Arial"/>
            <w:sz w:val="24"/>
          </w:rPr>
          <w:t>ourselves</w:t>
        </w:r>
      </w:ins>
      <w:del w:id="123" w:author="Joseph Gerson" w:date="2020-05-01T09:30:00Z">
        <w:r w:rsidDel="00662CE0">
          <w:rPr>
            <w:rFonts w:ascii="Arial" w:eastAsia="MS PMincho" w:hAnsi="Arial"/>
            <w:sz w:val="24"/>
          </w:rPr>
          <w:delText>us</w:delText>
        </w:r>
      </w:del>
      <w:r>
        <w:rPr>
          <w:rFonts w:ascii="Arial" w:eastAsia="MS PMincho" w:hAnsi="Arial"/>
          <w:sz w:val="24"/>
        </w:rPr>
        <w:t xml:space="preserve"> and</w:t>
      </w:r>
      <w:ins w:id="124" w:author="Joseph Gerson" w:date="2020-05-01T09:30:00Z">
        <w:r w:rsidR="00834DAD">
          <w:rPr>
            <w:rFonts w:ascii="Arial" w:eastAsia="MS PMincho" w:hAnsi="Arial"/>
            <w:sz w:val="24"/>
          </w:rPr>
          <w:t xml:space="preserve"> for</w:t>
        </w:r>
      </w:ins>
      <w:r>
        <w:rPr>
          <w:rFonts w:ascii="Arial" w:eastAsia="MS PMincho" w:hAnsi="Arial"/>
          <w:sz w:val="24"/>
        </w:rPr>
        <w:t xml:space="preserve"> </w:t>
      </w:r>
      <w:r>
        <w:rPr>
          <w:rFonts w:ascii="Arial" w:eastAsia="MS PMincho" w:hAnsi="Arial" w:hint="eastAsia"/>
          <w:sz w:val="24"/>
        </w:rPr>
        <w:t>a</w:t>
      </w:r>
      <w:r>
        <w:rPr>
          <w:rFonts w:ascii="Arial" w:eastAsia="MS PMincho" w:hAnsi="Arial"/>
          <w:sz w:val="24"/>
        </w:rPr>
        <w:t>ll of us and our planet, not only in the sense of climate justice but also in the sense of security from the anxiety that come</w:t>
      </w:r>
      <w:r w:rsidR="00A73A86">
        <w:rPr>
          <w:rFonts w:ascii="Arial" w:eastAsia="MS PMincho" w:hAnsi="Arial"/>
          <w:sz w:val="24"/>
        </w:rPr>
        <w:t>s</w:t>
      </w:r>
      <w:r>
        <w:rPr>
          <w:rFonts w:ascii="Arial" w:eastAsia="MS PMincho" w:hAnsi="Arial"/>
          <w:sz w:val="24"/>
        </w:rPr>
        <w:t xml:space="preserve"> from </w:t>
      </w:r>
      <w:ins w:id="125" w:author="Joseph Gerson" w:date="2020-05-01T09:31:00Z">
        <w:r w:rsidR="00195AB6">
          <w:rPr>
            <w:rFonts w:ascii="Arial" w:eastAsia="MS PMincho" w:hAnsi="Arial"/>
            <w:sz w:val="24"/>
          </w:rPr>
          <w:t>the</w:t>
        </w:r>
      </w:ins>
      <w:del w:id="126" w:author="Joseph Gerson" w:date="2020-05-01T09:31:00Z">
        <w:r w:rsidDel="00195AB6">
          <w:rPr>
            <w:rFonts w:ascii="Arial" w:eastAsia="MS PMincho" w:hAnsi="Arial"/>
            <w:sz w:val="24"/>
          </w:rPr>
          <w:delText>a</w:delText>
        </w:r>
      </w:del>
      <w:r>
        <w:rPr>
          <w:rFonts w:ascii="Arial" w:eastAsia="MS PMincho" w:hAnsi="Arial"/>
          <w:sz w:val="24"/>
        </w:rPr>
        <w:t xml:space="preserve"> possibility of a nuclear war. Because we are trying to fight so hard for climate justice</w:t>
      </w:r>
      <w:ins w:id="127" w:author="Joseph Gerson" w:date="2020-05-01T09:34:00Z">
        <w:r w:rsidR="00847582">
          <w:rPr>
            <w:rFonts w:ascii="Arial" w:eastAsia="MS PMincho" w:hAnsi="Arial"/>
            <w:sz w:val="24"/>
          </w:rPr>
          <w:t>,</w:t>
        </w:r>
      </w:ins>
      <w:r>
        <w:rPr>
          <w:rFonts w:ascii="Arial" w:eastAsia="MS PMincho" w:hAnsi="Arial"/>
          <w:sz w:val="24"/>
        </w:rPr>
        <w:t xml:space="preserve"> because of </w:t>
      </w:r>
      <w:r w:rsidR="00B8209D">
        <w:rPr>
          <w:rFonts w:ascii="Arial" w:eastAsia="MS PMincho" w:hAnsi="Arial"/>
          <w:sz w:val="24"/>
        </w:rPr>
        <w:t xml:space="preserve">the </w:t>
      </w:r>
      <w:r>
        <w:rPr>
          <w:rFonts w:ascii="Arial" w:eastAsia="MS PMincho" w:hAnsi="Arial"/>
          <w:sz w:val="24"/>
        </w:rPr>
        <w:t xml:space="preserve">things that might </w:t>
      </w:r>
      <w:r>
        <w:rPr>
          <w:rFonts w:ascii="Arial" w:eastAsia="MS PMincho" w:hAnsi="Arial"/>
          <w:sz w:val="24"/>
        </w:rPr>
        <w:lastRenderedPageBreak/>
        <w:t xml:space="preserve">happen to the world, </w:t>
      </w:r>
      <w:ins w:id="128" w:author="Joseph Gerson" w:date="2020-05-01T09:37:00Z">
        <w:r w:rsidR="000D0D87">
          <w:rPr>
            <w:rFonts w:ascii="Arial" w:eastAsia="MS PMincho" w:hAnsi="Arial"/>
            <w:sz w:val="24"/>
          </w:rPr>
          <w:t xml:space="preserve">and </w:t>
        </w:r>
      </w:ins>
      <w:r>
        <w:rPr>
          <w:rFonts w:ascii="Arial" w:eastAsia="MS PMincho" w:hAnsi="Arial"/>
          <w:sz w:val="24"/>
        </w:rPr>
        <w:t xml:space="preserve">because </w:t>
      </w:r>
      <w:r w:rsidR="009A6C21">
        <w:rPr>
          <w:rFonts w:ascii="Arial" w:eastAsia="MS PMincho" w:hAnsi="Arial"/>
          <w:sz w:val="24"/>
        </w:rPr>
        <w:t xml:space="preserve">of </w:t>
      </w:r>
      <w:r>
        <w:rPr>
          <w:rFonts w:ascii="Arial" w:eastAsia="MS PMincho" w:hAnsi="Arial"/>
          <w:sz w:val="24"/>
        </w:rPr>
        <w:t xml:space="preserve">everything that is going on, we also </w:t>
      </w:r>
      <w:r w:rsidR="009A6C21">
        <w:rPr>
          <w:rFonts w:ascii="Arial" w:eastAsia="MS PMincho" w:hAnsi="Arial"/>
          <w:sz w:val="24"/>
        </w:rPr>
        <w:t>need</w:t>
      </w:r>
      <w:r>
        <w:rPr>
          <w:rFonts w:ascii="Arial" w:eastAsia="MS PMincho" w:hAnsi="Arial"/>
          <w:sz w:val="24"/>
        </w:rPr>
        <w:t xml:space="preserve"> to be part of this conversation </w:t>
      </w:r>
      <w:del w:id="129" w:author="Joseph Gerson" w:date="2020-05-01T09:38:00Z">
        <w:r w:rsidDel="006E584A">
          <w:rPr>
            <w:rFonts w:ascii="Arial" w:eastAsia="MS PMincho" w:hAnsi="Arial"/>
            <w:sz w:val="24"/>
          </w:rPr>
          <w:delText xml:space="preserve">in the sense </w:delText>
        </w:r>
        <w:r w:rsidR="009A6C21" w:rsidDel="006E584A">
          <w:rPr>
            <w:rFonts w:ascii="Arial" w:eastAsia="MS PMincho" w:hAnsi="Arial"/>
            <w:sz w:val="24"/>
          </w:rPr>
          <w:delText xml:space="preserve">of </w:delText>
        </w:r>
        <w:r w:rsidDel="006E584A">
          <w:rPr>
            <w:rFonts w:ascii="Arial" w:eastAsia="MS PMincho" w:hAnsi="Arial"/>
            <w:sz w:val="24"/>
          </w:rPr>
          <w:delText xml:space="preserve">we want </w:delText>
        </w:r>
      </w:del>
      <w:r>
        <w:rPr>
          <w:rFonts w:ascii="Arial" w:eastAsia="MS PMincho" w:hAnsi="Arial"/>
          <w:sz w:val="24"/>
        </w:rPr>
        <w:t xml:space="preserve">to protect the </w:t>
      </w:r>
      <w:del w:id="130" w:author="Joseph Gerson" w:date="2020-05-01T09:46:00Z">
        <w:r w:rsidDel="00F565B1">
          <w:rPr>
            <w:rFonts w:ascii="Arial" w:eastAsia="MS PMincho" w:hAnsi="Arial"/>
            <w:sz w:val="24"/>
          </w:rPr>
          <w:delText>world</w:delText>
        </w:r>
      </w:del>
      <w:del w:id="131" w:author="Joseph Gerson" w:date="2020-05-01T09:38:00Z">
        <w:r w:rsidDel="006E584A">
          <w:rPr>
            <w:rFonts w:ascii="Arial" w:eastAsia="MS PMincho" w:hAnsi="Arial"/>
            <w:sz w:val="24"/>
          </w:rPr>
          <w:delText>, w</w:delText>
        </w:r>
      </w:del>
      <w:del w:id="132" w:author="Joseph Gerson" w:date="2020-05-01T09:46:00Z">
        <w:r w:rsidDel="00F565B1">
          <w:rPr>
            <w:rFonts w:ascii="Arial" w:eastAsia="MS PMincho" w:hAnsi="Arial"/>
            <w:sz w:val="24"/>
          </w:rPr>
          <w:delText>e</w:delText>
        </w:r>
      </w:del>
      <w:ins w:id="133" w:author="Joseph Gerson" w:date="2020-05-01T09:46:00Z">
        <w:r w:rsidR="00F565B1">
          <w:rPr>
            <w:rFonts w:ascii="Arial" w:eastAsia="MS PMincho" w:hAnsi="Arial"/>
            <w:sz w:val="24"/>
          </w:rPr>
          <w:t>world. We</w:t>
        </w:r>
      </w:ins>
      <w:r>
        <w:rPr>
          <w:rFonts w:ascii="Arial" w:eastAsia="MS PMincho" w:hAnsi="Arial"/>
          <w:sz w:val="24"/>
        </w:rPr>
        <w:t xml:space="preserve"> want to protect </w:t>
      </w:r>
      <w:r w:rsidR="009A6C21">
        <w:rPr>
          <w:rFonts w:ascii="Arial" w:eastAsia="MS PMincho" w:hAnsi="Arial"/>
          <w:sz w:val="24"/>
        </w:rPr>
        <w:t>the</w:t>
      </w:r>
      <w:r>
        <w:rPr>
          <w:rFonts w:ascii="Arial" w:eastAsia="MS PMincho" w:hAnsi="Arial"/>
          <w:sz w:val="24"/>
        </w:rPr>
        <w:t xml:space="preserve"> future</w:t>
      </w:r>
      <w:ins w:id="134" w:author="Joseph Gerson" w:date="2020-05-01T09:38:00Z">
        <w:r w:rsidR="006E584A">
          <w:rPr>
            <w:rFonts w:ascii="Arial" w:eastAsia="MS PMincho" w:hAnsi="Arial"/>
            <w:sz w:val="24"/>
          </w:rPr>
          <w:t>.</w:t>
        </w:r>
      </w:ins>
      <w:del w:id="135" w:author="Joseph Gerson" w:date="2020-05-01T09:38:00Z">
        <w:r w:rsidDel="006E584A">
          <w:rPr>
            <w:rFonts w:ascii="Arial" w:eastAsia="MS PMincho" w:hAnsi="Arial"/>
            <w:sz w:val="24"/>
          </w:rPr>
          <w:delText>,</w:delText>
        </w:r>
      </w:del>
      <w:r w:rsidR="009A6C21">
        <w:rPr>
          <w:rFonts w:ascii="Arial" w:eastAsia="MS PMincho" w:hAnsi="Arial"/>
          <w:sz w:val="24"/>
        </w:rPr>
        <w:t xml:space="preserve"> </w:t>
      </w:r>
      <w:ins w:id="136" w:author="Joseph Gerson" w:date="2020-05-01T09:38:00Z">
        <w:r w:rsidR="006E584A">
          <w:rPr>
            <w:rFonts w:ascii="Arial" w:eastAsia="MS PMincho" w:hAnsi="Arial"/>
            <w:sz w:val="24"/>
          </w:rPr>
          <w:t>W</w:t>
        </w:r>
      </w:ins>
      <w:del w:id="137" w:author="Joseph Gerson" w:date="2020-05-01T09:38:00Z">
        <w:r w:rsidR="009A6C21" w:rsidDel="006E584A">
          <w:rPr>
            <w:rFonts w:ascii="Arial" w:eastAsia="MS PMincho" w:hAnsi="Arial"/>
            <w:sz w:val="24"/>
          </w:rPr>
          <w:delText>w</w:delText>
        </w:r>
      </w:del>
      <w:r w:rsidR="009A6C21">
        <w:rPr>
          <w:rFonts w:ascii="Arial" w:eastAsia="MS PMincho" w:hAnsi="Arial"/>
          <w:sz w:val="24"/>
        </w:rPr>
        <w:t xml:space="preserve">e want to </w:t>
      </w:r>
      <w:r>
        <w:rPr>
          <w:rFonts w:ascii="Arial" w:eastAsia="MS PMincho" w:hAnsi="Arial"/>
          <w:sz w:val="24"/>
        </w:rPr>
        <w:t>protect you</w:t>
      </w:r>
      <w:ins w:id="138" w:author="Joseph Gerson" w:date="2020-05-01T09:38:00Z">
        <w:r w:rsidR="006E584A">
          <w:rPr>
            <w:rFonts w:ascii="Arial" w:eastAsia="MS PMincho" w:hAnsi="Arial"/>
            <w:sz w:val="24"/>
          </w:rPr>
          <w:t>.</w:t>
        </w:r>
      </w:ins>
      <w:del w:id="139" w:author="Joseph Gerson" w:date="2020-05-01T09:38:00Z">
        <w:r w:rsidDel="006E584A">
          <w:rPr>
            <w:rFonts w:ascii="Arial" w:eastAsia="MS PMincho" w:hAnsi="Arial"/>
            <w:sz w:val="24"/>
          </w:rPr>
          <w:delText>,</w:delText>
        </w:r>
      </w:del>
      <w:r>
        <w:rPr>
          <w:rFonts w:ascii="Arial" w:eastAsia="MS PMincho" w:hAnsi="Arial"/>
          <w:sz w:val="24"/>
        </w:rPr>
        <w:t xml:space="preserve"> </w:t>
      </w:r>
      <w:del w:id="140" w:author="Joseph Gerson" w:date="2020-05-01T09:38:00Z">
        <w:r w:rsidDel="006E584A">
          <w:rPr>
            <w:rFonts w:ascii="Arial" w:eastAsia="MS PMincho" w:hAnsi="Arial"/>
            <w:sz w:val="24"/>
          </w:rPr>
          <w:delText>a</w:delText>
        </w:r>
      </w:del>
      <w:ins w:id="141" w:author="Joseph Gerson" w:date="2020-05-01T09:38:00Z">
        <w:r w:rsidR="006E584A">
          <w:rPr>
            <w:rFonts w:ascii="Arial" w:eastAsia="MS PMincho" w:hAnsi="Arial"/>
            <w:sz w:val="24"/>
          </w:rPr>
          <w:t>A</w:t>
        </w:r>
      </w:ins>
      <w:r>
        <w:rPr>
          <w:rFonts w:ascii="Arial" w:eastAsia="MS PMincho" w:hAnsi="Arial"/>
          <w:sz w:val="24"/>
        </w:rPr>
        <w:t xml:space="preserve">nd we want you to protect us. This has to be </w:t>
      </w:r>
      <w:r w:rsidR="009A6C21">
        <w:rPr>
          <w:rFonts w:ascii="Arial" w:eastAsia="MS PMincho" w:hAnsi="Arial"/>
          <w:sz w:val="24"/>
        </w:rPr>
        <w:t xml:space="preserve">an </w:t>
      </w:r>
      <w:r>
        <w:rPr>
          <w:rFonts w:ascii="Arial" w:eastAsia="MS PMincho" w:hAnsi="Arial"/>
          <w:sz w:val="24"/>
        </w:rPr>
        <w:t>intergenerational conversation, now more than ever. I think th</w:t>
      </w:r>
      <w:r w:rsidR="009A6C21">
        <w:rPr>
          <w:rFonts w:ascii="Arial" w:eastAsia="MS PMincho" w:hAnsi="Arial"/>
          <w:sz w:val="24"/>
        </w:rPr>
        <w:t xml:space="preserve">at it </w:t>
      </w:r>
      <w:r>
        <w:rPr>
          <w:rFonts w:ascii="Arial" w:eastAsia="MS PMincho" w:hAnsi="Arial"/>
          <w:sz w:val="24"/>
        </w:rPr>
        <w:t xml:space="preserve">also </w:t>
      </w:r>
      <w:r w:rsidR="009A6C21">
        <w:rPr>
          <w:rFonts w:ascii="Arial" w:eastAsia="MS PMincho" w:hAnsi="Arial"/>
          <w:sz w:val="24"/>
        </w:rPr>
        <w:t xml:space="preserve">shows </w:t>
      </w:r>
      <w:ins w:id="142" w:author="Joseph Gerson" w:date="2020-05-01T09:39:00Z">
        <w:r w:rsidR="00DD299C">
          <w:rPr>
            <w:rFonts w:ascii="Arial" w:eastAsia="MS PMincho" w:hAnsi="Arial"/>
            <w:sz w:val="24"/>
          </w:rPr>
          <w:t xml:space="preserve">that our conversations </w:t>
        </w:r>
      </w:ins>
      <w:del w:id="143" w:author="Joseph Gerson" w:date="2020-05-01T09:39:00Z">
        <w:r w:rsidR="009A6C21" w:rsidDel="00DD299C">
          <w:rPr>
            <w:rFonts w:ascii="Arial" w:eastAsia="MS PMincho" w:hAnsi="Arial"/>
            <w:sz w:val="24"/>
          </w:rPr>
          <w:delText>issues</w:delText>
        </w:r>
      </w:del>
      <w:r w:rsidR="009A6C21">
        <w:rPr>
          <w:rFonts w:ascii="Arial" w:eastAsia="MS PMincho" w:hAnsi="Arial"/>
          <w:sz w:val="24"/>
        </w:rPr>
        <w:t xml:space="preserve"> </w:t>
      </w:r>
      <w:r>
        <w:rPr>
          <w:rFonts w:ascii="Arial" w:eastAsia="MS PMincho" w:hAnsi="Arial"/>
          <w:sz w:val="24"/>
        </w:rPr>
        <w:t>have to be intergenerational</w:t>
      </w:r>
      <w:del w:id="144" w:author="Joseph Gerson" w:date="2020-05-01T09:39:00Z">
        <w:r w:rsidDel="00DD299C">
          <w:rPr>
            <w:rFonts w:ascii="Arial" w:eastAsia="MS PMincho" w:hAnsi="Arial"/>
            <w:sz w:val="24"/>
          </w:rPr>
          <w:delText xml:space="preserve"> conversations</w:delText>
        </w:r>
      </w:del>
      <w:r>
        <w:rPr>
          <w:rFonts w:ascii="Arial" w:eastAsia="MS PMincho" w:hAnsi="Arial"/>
          <w:sz w:val="24"/>
        </w:rPr>
        <w:t xml:space="preserve">, because we are </w:t>
      </w:r>
      <w:r w:rsidR="009A6C21">
        <w:rPr>
          <w:rFonts w:ascii="Arial" w:eastAsia="MS PMincho" w:hAnsi="Arial"/>
          <w:sz w:val="24"/>
        </w:rPr>
        <w:t>at a</w:t>
      </w:r>
      <w:r>
        <w:rPr>
          <w:rFonts w:ascii="Arial" w:eastAsia="MS PMincho" w:hAnsi="Arial"/>
          <w:sz w:val="24"/>
        </w:rPr>
        <w:t xml:space="preserve"> tipping point, </w:t>
      </w:r>
      <w:r w:rsidR="009A6C21">
        <w:rPr>
          <w:rFonts w:ascii="Arial" w:eastAsia="MS PMincho" w:hAnsi="Arial"/>
          <w:sz w:val="24"/>
        </w:rPr>
        <w:t xml:space="preserve">in which my generation is going to be </w:t>
      </w:r>
      <w:r>
        <w:rPr>
          <w:rFonts w:ascii="Arial" w:eastAsia="MS PMincho" w:hAnsi="Arial"/>
          <w:sz w:val="24"/>
        </w:rPr>
        <w:t>the most affected by th</w:t>
      </w:r>
      <w:r w:rsidR="009A6C21">
        <w:rPr>
          <w:rFonts w:ascii="Arial" w:eastAsia="MS PMincho" w:hAnsi="Arial"/>
          <w:sz w:val="24"/>
        </w:rPr>
        <w:t>e actions</w:t>
      </w:r>
      <w:r w:rsidR="009A6C21" w:rsidRPr="009A6C21">
        <w:rPr>
          <w:rFonts w:ascii="Arial" w:eastAsia="MS PMincho" w:hAnsi="Arial"/>
          <w:sz w:val="24"/>
          <w:shd w:val="pct15" w:color="auto" w:fill="FFFFFF"/>
        </w:rPr>
        <w:t xml:space="preserve"> </w:t>
      </w:r>
      <w:ins w:id="145" w:author="Joseph Gerson" w:date="2020-04-30T13:59:00Z">
        <w:r w:rsidR="00F704BA">
          <w:rPr>
            <w:rFonts w:ascii="Arial" w:eastAsia="MS PMincho" w:hAnsi="Arial"/>
            <w:sz w:val="24"/>
            <w:shd w:val="pct15" w:color="auto" w:fill="FFFFFF"/>
          </w:rPr>
          <w:t>that adult</w:t>
        </w:r>
      </w:ins>
      <w:ins w:id="146" w:author="Joseph Gerson" w:date="2020-05-01T09:39:00Z">
        <w:r w:rsidR="00ED7201">
          <w:rPr>
            <w:rFonts w:ascii="Arial" w:eastAsia="MS PMincho" w:hAnsi="Arial"/>
            <w:sz w:val="24"/>
            <w:shd w:val="pct15" w:color="auto" w:fill="FFFFFF"/>
          </w:rPr>
          <w:t>s</w:t>
        </w:r>
      </w:ins>
      <w:ins w:id="147" w:author="Joseph Gerson" w:date="2020-04-30T13:59:00Z">
        <w:r w:rsidR="00F704BA">
          <w:rPr>
            <w:rFonts w:ascii="Arial" w:eastAsia="MS PMincho" w:hAnsi="Arial"/>
            <w:sz w:val="24"/>
            <w:shd w:val="pct15" w:color="auto" w:fill="FFFFFF"/>
          </w:rPr>
          <w:t xml:space="preserve"> take</w:t>
        </w:r>
      </w:ins>
      <w:ins w:id="148" w:author="Joseph Gerson" w:date="2020-05-01T09:39:00Z">
        <w:r w:rsidR="00ED7201">
          <w:rPr>
            <w:rFonts w:ascii="Arial" w:eastAsia="MS PMincho" w:hAnsi="Arial"/>
            <w:sz w:val="24"/>
            <w:shd w:val="pct15" w:color="auto" w:fill="FFFFFF"/>
          </w:rPr>
          <w:t>.</w:t>
        </w:r>
      </w:ins>
      <w:del w:id="149" w:author="Joseph Gerson" w:date="2020-04-30T13:58:00Z">
        <w:r w:rsidR="009A6C21" w:rsidDel="00F704BA">
          <w:rPr>
            <w:rFonts w:ascii="Arial" w:eastAsia="MS PMincho" w:hAnsi="Arial"/>
            <w:sz w:val="24"/>
            <w:shd w:val="pct15" w:color="auto" w:fill="FFFFFF"/>
          </w:rPr>
          <w:delText>by</w:delText>
        </w:r>
        <w:r w:rsidR="009A6C21" w:rsidRPr="009A6C21" w:rsidDel="00F704BA">
          <w:rPr>
            <w:rFonts w:ascii="Arial" w:eastAsia="MS PMincho" w:hAnsi="Arial"/>
            <w:sz w:val="24"/>
            <w:shd w:val="pct15" w:color="auto" w:fill="FFFFFF"/>
          </w:rPr>
          <w:delText xml:space="preserve"> those at stake</w:delText>
        </w:r>
        <w:r w:rsidRPr="009A6C21" w:rsidDel="00F704BA">
          <w:rPr>
            <w:rFonts w:ascii="Arial" w:eastAsia="MS PMincho" w:hAnsi="Arial"/>
            <w:sz w:val="24"/>
            <w:shd w:val="pct15" w:color="auto" w:fill="FFFFFF"/>
          </w:rPr>
          <w:delText>.</w:delText>
        </w:r>
      </w:del>
    </w:p>
    <w:p w14:paraId="028B4D2A" w14:textId="77777777" w:rsidR="008B011A" w:rsidRDefault="008B011A" w:rsidP="00025AB4">
      <w:pPr>
        <w:jc w:val="left"/>
        <w:rPr>
          <w:rFonts w:ascii="Arial" w:eastAsia="MS PMincho" w:hAnsi="Arial"/>
          <w:sz w:val="24"/>
        </w:rPr>
        <w:pPrChange w:id="150" w:author="Joseph Gerson" w:date="2020-05-01T09:47:00Z">
          <w:pPr/>
        </w:pPrChange>
      </w:pPr>
    </w:p>
    <w:p w14:paraId="7A365A9A" w14:textId="73C12D87" w:rsidR="00735071" w:rsidRPr="00AB7C21" w:rsidRDefault="008B011A" w:rsidP="00025AB4">
      <w:pPr>
        <w:jc w:val="left"/>
        <w:rPr>
          <w:rFonts w:ascii="Arial" w:eastAsia="MS PMincho" w:hAnsi="Arial"/>
          <w:sz w:val="24"/>
        </w:rPr>
        <w:pPrChange w:id="151" w:author="Joseph Gerson" w:date="2020-05-01T09:47:00Z">
          <w:pPr/>
        </w:pPrChange>
      </w:pPr>
      <w:r>
        <w:rPr>
          <w:rFonts w:ascii="Arial" w:eastAsia="MS PMincho" w:hAnsi="Arial"/>
          <w:sz w:val="24"/>
        </w:rPr>
        <w:t xml:space="preserve">With that, I want to thank all the panelists </w:t>
      </w:r>
      <w:ins w:id="152" w:author="Joseph Gerson" w:date="2020-05-01T09:40:00Z">
        <w:r w:rsidR="00ED7201">
          <w:rPr>
            <w:rFonts w:ascii="Arial" w:eastAsia="MS PMincho" w:hAnsi="Arial"/>
            <w:sz w:val="24"/>
          </w:rPr>
          <w:t>who</w:t>
        </w:r>
        <w:r w:rsidR="00981293">
          <w:rPr>
            <w:rFonts w:ascii="Arial" w:eastAsia="MS PMincho" w:hAnsi="Arial"/>
            <w:sz w:val="24"/>
          </w:rPr>
          <w:t xml:space="preserve"> </w:t>
        </w:r>
      </w:ins>
      <w:del w:id="153" w:author="Joseph Gerson" w:date="2020-05-01T09:40:00Z">
        <w:r w:rsidDel="00ED7201">
          <w:rPr>
            <w:rFonts w:ascii="Arial" w:eastAsia="MS PMincho" w:hAnsi="Arial"/>
            <w:sz w:val="24"/>
          </w:rPr>
          <w:delText>tha</w:delText>
        </w:r>
      </w:del>
      <w:del w:id="154" w:author="Joseph Gerson" w:date="2020-05-01T09:39:00Z">
        <w:r w:rsidDel="00ED7201">
          <w:rPr>
            <w:rFonts w:ascii="Arial" w:eastAsia="MS PMincho" w:hAnsi="Arial"/>
            <w:sz w:val="24"/>
          </w:rPr>
          <w:delText xml:space="preserve">t </w:delText>
        </w:r>
      </w:del>
      <w:r>
        <w:rPr>
          <w:rFonts w:ascii="Arial" w:eastAsia="MS PMincho" w:hAnsi="Arial"/>
          <w:sz w:val="24"/>
        </w:rPr>
        <w:t xml:space="preserve">have already </w:t>
      </w:r>
      <w:ins w:id="155" w:author="Joseph Gerson" w:date="2020-05-01T09:40:00Z">
        <w:r w:rsidR="00ED7201">
          <w:rPr>
            <w:rFonts w:ascii="Arial" w:eastAsia="MS PMincho" w:hAnsi="Arial"/>
            <w:sz w:val="24"/>
          </w:rPr>
          <w:t>spoken</w:t>
        </w:r>
      </w:ins>
      <w:del w:id="156" w:author="Joseph Gerson" w:date="2020-05-01T09:40:00Z">
        <w:r w:rsidDel="00ED7201">
          <w:rPr>
            <w:rFonts w:ascii="Arial" w:eastAsia="MS PMincho" w:hAnsi="Arial"/>
            <w:sz w:val="24"/>
          </w:rPr>
          <w:delText>gone</w:delText>
        </w:r>
      </w:del>
      <w:r>
        <w:rPr>
          <w:rFonts w:ascii="Arial" w:eastAsia="MS PMincho" w:hAnsi="Arial"/>
          <w:sz w:val="24"/>
        </w:rPr>
        <w:t xml:space="preserve"> and </w:t>
      </w:r>
      <w:r w:rsidR="009A6C21">
        <w:rPr>
          <w:rFonts w:ascii="Arial" w:eastAsia="MS PMincho" w:hAnsi="Arial"/>
          <w:sz w:val="24"/>
        </w:rPr>
        <w:t xml:space="preserve">all </w:t>
      </w:r>
      <w:r>
        <w:rPr>
          <w:rFonts w:ascii="Arial" w:eastAsia="MS PMincho" w:hAnsi="Arial"/>
          <w:sz w:val="24"/>
        </w:rPr>
        <w:t>the ones</w:t>
      </w:r>
      <w:r w:rsidR="009A6C21">
        <w:rPr>
          <w:rFonts w:ascii="Arial" w:eastAsia="MS PMincho" w:hAnsi="Arial"/>
          <w:sz w:val="24"/>
        </w:rPr>
        <w:t xml:space="preserve"> who are going to</w:t>
      </w:r>
      <w:r>
        <w:rPr>
          <w:rFonts w:ascii="Arial" w:eastAsia="MS PMincho" w:hAnsi="Arial"/>
          <w:sz w:val="24"/>
        </w:rPr>
        <w:t xml:space="preserve"> come on</w:t>
      </w:r>
      <w:ins w:id="157" w:author="Joseph Gerson" w:date="2020-05-01T09:40:00Z">
        <w:r w:rsidR="00981293">
          <w:rPr>
            <w:rFonts w:ascii="Arial" w:eastAsia="MS PMincho" w:hAnsi="Arial"/>
            <w:sz w:val="24"/>
          </w:rPr>
          <w:t>,</w:t>
        </w:r>
      </w:ins>
      <w:r>
        <w:rPr>
          <w:rFonts w:ascii="Arial" w:eastAsia="MS PMincho" w:hAnsi="Arial"/>
          <w:sz w:val="24"/>
        </w:rPr>
        <w:t xml:space="preserve"> because I’m learning a lot, and I know I </w:t>
      </w:r>
      <w:r w:rsidR="009A6C21">
        <w:rPr>
          <w:rFonts w:ascii="Arial" w:eastAsia="MS PMincho" w:hAnsi="Arial"/>
          <w:sz w:val="24"/>
        </w:rPr>
        <w:t xml:space="preserve">still </w:t>
      </w:r>
      <w:r>
        <w:rPr>
          <w:rFonts w:ascii="Arial" w:eastAsia="MS PMincho" w:hAnsi="Arial"/>
          <w:sz w:val="24"/>
        </w:rPr>
        <w:t xml:space="preserve">have more to </w:t>
      </w:r>
      <w:del w:id="158" w:author="Joseph Gerson" w:date="2020-05-01T09:40:00Z">
        <w:r w:rsidDel="00981293">
          <w:rPr>
            <w:rFonts w:ascii="Arial" w:eastAsia="MS PMincho" w:hAnsi="Arial"/>
            <w:sz w:val="24"/>
          </w:rPr>
          <w:delText>learn, but</w:delText>
        </w:r>
      </w:del>
      <w:ins w:id="159" w:author="Joseph Gerson" w:date="2020-05-01T09:40:00Z">
        <w:r w:rsidR="00981293">
          <w:rPr>
            <w:rFonts w:ascii="Arial" w:eastAsia="MS PMincho" w:hAnsi="Arial"/>
            <w:sz w:val="24"/>
          </w:rPr>
          <w:t>learn. But</w:t>
        </w:r>
      </w:ins>
      <w:r>
        <w:rPr>
          <w:rFonts w:ascii="Arial" w:eastAsia="MS PMincho" w:hAnsi="Arial"/>
          <w:sz w:val="24"/>
        </w:rPr>
        <w:t xml:space="preserve"> I </w:t>
      </w:r>
      <w:r w:rsidR="009A6C21">
        <w:rPr>
          <w:rFonts w:ascii="Arial" w:eastAsia="MS PMincho" w:hAnsi="Arial"/>
          <w:sz w:val="24"/>
        </w:rPr>
        <w:t xml:space="preserve">wanted to bring </w:t>
      </w:r>
      <w:r>
        <w:rPr>
          <w:rFonts w:ascii="Arial" w:eastAsia="MS PMincho" w:hAnsi="Arial"/>
          <w:sz w:val="24"/>
        </w:rPr>
        <w:t xml:space="preserve">my perspective </w:t>
      </w:r>
      <w:r w:rsidR="009A6C21">
        <w:rPr>
          <w:rFonts w:ascii="Arial" w:eastAsia="MS PMincho" w:hAnsi="Arial"/>
          <w:sz w:val="24"/>
        </w:rPr>
        <w:t xml:space="preserve">from the </w:t>
      </w:r>
      <w:r>
        <w:rPr>
          <w:rFonts w:ascii="Arial" w:eastAsia="MS PMincho" w:hAnsi="Arial"/>
          <w:sz w:val="24"/>
        </w:rPr>
        <w:t xml:space="preserve">climate justice perspective. </w:t>
      </w:r>
      <w:r w:rsidR="008227B8">
        <w:rPr>
          <w:rFonts w:ascii="Arial" w:eastAsia="MS PMincho" w:hAnsi="Arial"/>
          <w:sz w:val="24"/>
        </w:rPr>
        <w:t>Thank you.</w:t>
      </w:r>
    </w:p>
    <w:sectPr w:rsidR="00735071" w:rsidRPr="00AB7C21" w:rsidSect="00BD5D75">
      <w:footerReference w:type="default" r:id="rId12"/>
      <w:pgSz w:w="11906" w:h="16838" w:code="9"/>
      <w:pgMar w:top="1418" w:right="1418" w:bottom="1418" w:left="1418" w:header="851" w:footer="737" w:gutter="0"/>
      <w:cols w:space="425"/>
      <w:docGrid w:type="linesAndChars" w:linePitch="36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9" w:author="Joseph Gerson" w:date="2020-04-30T13:45:00Z" w:initials="JG">
    <w:p w14:paraId="7E4F4314" w14:textId="72565DFE" w:rsidR="005B0A84" w:rsidRDefault="005B0A84">
      <w:pPr>
        <w:pStyle w:val="CommentText"/>
      </w:pPr>
      <w:r>
        <w:rPr>
          <w:rStyle w:val="CommentReference"/>
        </w:rPr>
        <w:annotationRef/>
      </w:r>
      <w:r>
        <w:t>This is what she said. She is young</w:t>
      </w:r>
      <w:r w:rsidR="00F704BA">
        <w:t>. English may not be her first language. And she seemed to be looking for the right word.</w:t>
      </w:r>
    </w:p>
  </w:comment>
  <w:comment w:id="52" w:author="Joseph Gerson" w:date="2020-04-30T13:53:00Z" w:initials="JG">
    <w:p w14:paraId="7660C47E" w14:textId="31A04C2F" w:rsidR="00F704BA" w:rsidRDefault="00F704BA">
      <w:pPr>
        <w:pStyle w:val="CommentText"/>
      </w:pPr>
      <w:r>
        <w:rPr>
          <w:rStyle w:val="CommentReference"/>
        </w:rPr>
        <w:annotationRef/>
      </w:r>
      <w:r>
        <w:t>The word prices or prizes was very hard to hear. I think what she was meaning to say was “…wat are the prices of contamination, not only by….’</w:t>
      </w:r>
    </w:p>
  </w:comment>
  <w:comment w:id="59" w:author="Joseph Gerson" w:date="2020-04-30T13:55:00Z" w:initials="JG">
    <w:p w14:paraId="6D977BF7" w14:textId="57FC0B24" w:rsidR="00F704BA" w:rsidRDefault="00F704BA">
      <w:pPr>
        <w:pStyle w:val="CommentText"/>
      </w:pPr>
      <w:r>
        <w:rPr>
          <w:rStyle w:val="CommentReference"/>
        </w:rPr>
        <w:annotationRef/>
      </w:r>
      <w:r>
        <w:t xml:space="preserve">She repeated the word right. I think you can </w:t>
      </w:r>
      <w:proofErr w:type="spellStart"/>
      <w:r>
        <w:t>leve</w:t>
      </w:r>
      <w:proofErr w:type="spellEnd"/>
      <w:r>
        <w:t xml:space="preserve"> it as right away to avoid a pandemic.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4F4314" w15:done="0"/>
  <w15:commentEx w15:paraId="7660C47E" w15:done="0"/>
  <w15:commentEx w15:paraId="6D977B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4F4314" w16cid:durableId="22555510"/>
  <w16cid:commentId w16cid:paraId="7660C47E" w16cid:durableId="225556F6"/>
  <w16cid:commentId w16cid:paraId="6D977BF7" w16cid:durableId="225557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FDBF9" w14:textId="77777777" w:rsidR="007B5960" w:rsidRDefault="007B5960" w:rsidP="001B2B35">
      <w:r>
        <w:separator/>
      </w:r>
    </w:p>
  </w:endnote>
  <w:endnote w:type="continuationSeparator" w:id="0">
    <w:p w14:paraId="173058A4" w14:textId="77777777" w:rsidR="007B5960" w:rsidRDefault="007B5960" w:rsidP="001B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944026"/>
      <w:docPartObj>
        <w:docPartGallery w:val="Page Numbers (Bottom of Page)"/>
        <w:docPartUnique/>
      </w:docPartObj>
    </w:sdtPr>
    <w:sdtEndPr/>
    <w:sdtContent>
      <w:p w14:paraId="662CBF01" w14:textId="20E128D5" w:rsidR="002C3571" w:rsidRDefault="002C357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C3DFA7" w14:textId="77777777" w:rsidR="002C3571" w:rsidRDefault="002C3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0AB23" w14:textId="77777777" w:rsidR="007B5960" w:rsidRDefault="007B5960" w:rsidP="001B2B35">
      <w:r>
        <w:separator/>
      </w:r>
    </w:p>
  </w:footnote>
  <w:footnote w:type="continuationSeparator" w:id="0">
    <w:p w14:paraId="4359BF23" w14:textId="77777777" w:rsidR="007B5960" w:rsidRDefault="007B5960" w:rsidP="001B2B3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ph Gerson">
    <w15:presenceInfo w15:providerId="AD" w15:userId="S::JGerson@afsc.org::ab10d24a-08a3-4566-ab2a-48b36d621b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revisionView w:markup="0"/>
  <w:trackRevisions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75"/>
    <w:rsid w:val="000015F9"/>
    <w:rsid w:val="00025AB4"/>
    <w:rsid w:val="00066A80"/>
    <w:rsid w:val="000D0D87"/>
    <w:rsid w:val="000D74BB"/>
    <w:rsid w:val="00161A2A"/>
    <w:rsid w:val="00192C99"/>
    <w:rsid w:val="00195AB6"/>
    <w:rsid w:val="001A61A0"/>
    <w:rsid w:val="001B1A4E"/>
    <w:rsid w:val="001B2B35"/>
    <w:rsid w:val="001D27B2"/>
    <w:rsid w:val="001F3C67"/>
    <w:rsid w:val="00233FF4"/>
    <w:rsid w:val="002530C6"/>
    <w:rsid w:val="002C3571"/>
    <w:rsid w:val="0033792A"/>
    <w:rsid w:val="0039353A"/>
    <w:rsid w:val="003E6503"/>
    <w:rsid w:val="004162BC"/>
    <w:rsid w:val="0045728F"/>
    <w:rsid w:val="004610B0"/>
    <w:rsid w:val="00491B5E"/>
    <w:rsid w:val="00494585"/>
    <w:rsid w:val="004A725D"/>
    <w:rsid w:val="00526851"/>
    <w:rsid w:val="0053183F"/>
    <w:rsid w:val="00572ECE"/>
    <w:rsid w:val="005B0A84"/>
    <w:rsid w:val="005D58FE"/>
    <w:rsid w:val="005E124F"/>
    <w:rsid w:val="00660F96"/>
    <w:rsid w:val="00662CE0"/>
    <w:rsid w:val="0068611C"/>
    <w:rsid w:val="006A3A29"/>
    <w:rsid w:val="006B5006"/>
    <w:rsid w:val="006B52B0"/>
    <w:rsid w:val="006E584A"/>
    <w:rsid w:val="00735071"/>
    <w:rsid w:val="007509BC"/>
    <w:rsid w:val="00767DAF"/>
    <w:rsid w:val="0077512F"/>
    <w:rsid w:val="007B5960"/>
    <w:rsid w:val="007C25EA"/>
    <w:rsid w:val="008227B8"/>
    <w:rsid w:val="00834DAD"/>
    <w:rsid w:val="00847582"/>
    <w:rsid w:val="008574E9"/>
    <w:rsid w:val="008B011A"/>
    <w:rsid w:val="0093484A"/>
    <w:rsid w:val="00981293"/>
    <w:rsid w:val="009A6C21"/>
    <w:rsid w:val="009B6AF2"/>
    <w:rsid w:val="00A27E3F"/>
    <w:rsid w:val="00A312C1"/>
    <w:rsid w:val="00A35C27"/>
    <w:rsid w:val="00A61656"/>
    <w:rsid w:val="00A73A86"/>
    <w:rsid w:val="00AB7C21"/>
    <w:rsid w:val="00B8209D"/>
    <w:rsid w:val="00B85265"/>
    <w:rsid w:val="00BD5D75"/>
    <w:rsid w:val="00BE6B0D"/>
    <w:rsid w:val="00BF00FE"/>
    <w:rsid w:val="00C72E2F"/>
    <w:rsid w:val="00C82D55"/>
    <w:rsid w:val="00CF114D"/>
    <w:rsid w:val="00D24663"/>
    <w:rsid w:val="00D316B8"/>
    <w:rsid w:val="00D472DF"/>
    <w:rsid w:val="00D500BF"/>
    <w:rsid w:val="00D60B8B"/>
    <w:rsid w:val="00D644B4"/>
    <w:rsid w:val="00D73614"/>
    <w:rsid w:val="00DA7405"/>
    <w:rsid w:val="00DC5770"/>
    <w:rsid w:val="00DD299C"/>
    <w:rsid w:val="00E43A08"/>
    <w:rsid w:val="00ED7201"/>
    <w:rsid w:val="00EE1C6A"/>
    <w:rsid w:val="00EF213F"/>
    <w:rsid w:val="00F23A0D"/>
    <w:rsid w:val="00F26596"/>
    <w:rsid w:val="00F565B1"/>
    <w:rsid w:val="00F65B9F"/>
    <w:rsid w:val="00F704BA"/>
    <w:rsid w:val="00FB193D"/>
    <w:rsid w:val="00FC327F"/>
    <w:rsid w:val="00F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71120"/>
  <w15:chartTrackingRefBased/>
  <w15:docId w15:val="{ED184384-AD21-4ADE-BF9C-DEB7FC0C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B3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B2B35"/>
  </w:style>
  <w:style w:type="paragraph" w:styleId="Footer">
    <w:name w:val="footer"/>
    <w:basedOn w:val="Normal"/>
    <w:link w:val="FooterChar"/>
    <w:uiPriority w:val="99"/>
    <w:unhideWhenUsed/>
    <w:rsid w:val="001B2B3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B2B35"/>
  </w:style>
  <w:style w:type="character" w:styleId="CommentReference">
    <w:name w:val="annotation reference"/>
    <w:basedOn w:val="DefaultParagraphFont"/>
    <w:uiPriority w:val="99"/>
    <w:semiHidden/>
    <w:unhideWhenUsed/>
    <w:rsid w:val="005B0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67759193EFA46BAFE5E3E8D9589DD" ma:contentTypeVersion="13" ma:contentTypeDescription="Create a new document." ma:contentTypeScope="" ma:versionID="b7fa7b421cc711693be6ad79884f4963">
  <xsd:schema xmlns:xsd="http://www.w3.org/2001/XMLSchema" xmlns:xs="http://www.w3.org/2001/XMLSchema" xmlns:p="http://schemas.microsoft.com/office/2006/metadata/properties" xmlns:ns3="24d1a7f2-5153-47c1-9b5a-ada29c3778bd" xmlns:ns4="524e83eb-9a10-4d62-b2c6-58ba718111f7" targetNamespace="http://schemas.microsoft.com/office/2006/metadata/properties" ma:root="true" ma:fieldsID="86ace8715095248e17b51636c4ebd313" ns3:_="" ns4:_="">
    <xsd:import namespace="24d1a7f2-5153-47c1-9b5a-ada29c3778bd"/>
    <xsd:import namespace="524e83eb-9a10-4d62-b2c6-58ba718111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1a7f2-5153-47c1-9b5a-ada29c3778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e83eb-9a10-4d62-b2c6-58ba71811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C29B6-8103-4333-BA7C-4599EFE079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09043-7A4D-4074-A0AB-CD64904DD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D88A7-02A1-4495-BB12-3C2504C0B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1a7f2-5153-47c1-9b5a-ada29c3778bd"/>
    <ds:schemaRef ds:uri="524e83eb-9a10-4d62-b2c6-58ba71811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 ???</dc:creator>
  <cp:keywords/>
  <dc:description/>
  <cp:lastModifiedBy>Joseph Gerson</cp:lastModifiedBy>
  <cp:revision>40</cp:revision>
  <dcterms:created xsi:type="dcterms:W3CDTF">2020-04-30T17:10:00Z</dcterms:created>
  <dcterms:modified xsi:type="dcterms:W3CDTF">2020-05-01T13:47:00Z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0x010100C7567759193EFA46BAFE5E3E8D9589DD</vt:lpwstr>
  </property>
</Properties>
</file>